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C159B" w14:textId="60DD19FA" w:rsidR="004A7735" w:rsidRDefault="004A7735" w:rsidP="0073661F">
      <w:pPr>
        <w:spacing w:line="240" w:lineRule="auto"/>
        <w:contextualSpacing/>
        <w:jc w:val="center"/>
        <w:rPr>
          <w:b/>
          <w:bCs/>
          <w:sz w:val="28"/>
          <w:szCs w:val="28"/>
        </w:rPr>
      </w:pPr>
      <w:r w:rsidRPr="74489157">
        <w:rPr>
          <w:b/>
          <w:bCs/>
          <w:sz w:val="28"/>
          <w:szCs w:val="28"/>
        </w:rPr>
        <w:t>Example Course Outline Template, Fall 202</w:t>
      </w:r>
      <w:r w:rsidR="292CB2F9" w:rsidRPr="74489157">
        <w:rPr>
          <w:b/>
          <w:bCs/>
          <w:sz w:val="28"/>
          <w:szCs w:val="28"/>
        </w:rPr>
        <w:t>1</w:t>
      </w:r>
    </w:p>
    <w:p w14:paraId="24F68300" w14:textId="0616A056" w:rsidR="004A7735" w:rsidRPr="004A7735" w:rsidRDefault="0073661F" w:rsidP="004A7735">
      <w:pPr>
        <w:rPr>
          <w:i/>
          <w:iCs/>
        </w:rPr>
      </w:pPr>
      <w:r>
        <w:rPr>
          <w:i/>
          <w:iCs/>
        </w:rPr>
        <w:br/>
      </w:r>
      <w:r w:rsidR="004A7735" w:rsidRPr="004A7735">
        <w:rPr>
          <w:i/>
          <w:iCs/>
        </w:rPr>
        <w:t>*</w:t>
      </w:r>
      <w:proofErr w:type="gramStart"/>
      <w:r w:rsidR="004A7735" w:rsidRPr="004A7735">
        <w:rPr>
          <w:i/>
          <w:iCs/>
        </w:rPr>
        <w:t>denotes</w:t>
      </w:r>
      <w:proofErr w:type="gramEnd"/>
      <w:r w:rsidR="004A7735" w:rsidRPr="004A7735">
        <w:rPr>
          <w:i/>
          <w:iCs/>
        </w:rPr>
        <w:t xml:space="preserve"> required course outline components as per section E.1 of the Academic Calendar (</w:t>
      </w:r>
      <w:hyperlink r:id="rId11" w:history="1">
        <w:r w:rsidR="004A7735" w:rsidRPr="004A7735">
          <w:rPr>
            <w:rStyle w:val="Hyperlink"/>
            <w:i/>
            <w:iCs/>
          </w:rPr>
          <w:t>https://www.ucalgary.ca/pubs/calendar/current/e-1.html</w:t>
        </w:r>
      </w:hyperlink>
      <w:r w:rsidR="004A7735" w:rsidRPr="004A7735">
        <w:rPr>
          <w:i/>
          <w:iCs/>
        </w:rPr>
        <w:t>)</w:t>
      </w:r>
    </w:p>
    <w:p w14:paraId="0D6B01AB" w14:textId="77777777" w:rsidR="004A7735" w:rsidRDefault="004A7735" w:rsidP="00DF7F3A">
      <w:pPr>
        <w:spacing w:line="240" w:lineRule="auto"/>
        <w:contextualSpacing/>
        <w:rPr>
          <w:b/>
          <w:bCs/>
        </w:rPr>
      </w:pPr>
    </w:p>
    <w:p w14:paraId="25E3DB56" w14:textId="0DFBBC14" w:rsidR="002F277B" w:rsidRDefault="00545600" w:rsidP="00DF7F3A">
      <w:pPr>
        <w:spacing w:line="240" w:lineRule="auto"/>
        <w:contextualSpacing/>
        <w:rPr>
          <w:b/>
          <w:bCs/>
        </w:rPr>
      </w:pPr>
      <w:r>
        <w:rPr>
          <w:b/>
          <w:bCs/>
        </w:rPr>
        <w:t>*</w:t>
      </w:r>
      <w:r w:rsidR="00096127">
        <w:rPr>
          <w:b/>
          <w:bCs/>
        </w:rPr>
        <w:t>COURSE NUMBER</w:t>
      </w:r>
      <w:r w:rsidR="002F277B">
        <w:rPr>
          <w:b/>
          <w:bCs/>
        </w:rPr>
        <w:t>:</w:t>
      </w:r>
    </w:p>
    <w:p w14:paraId="4A268893" w14:textId="43524904" w:rsidR="002F277B" w:rsidRDefault="002F277B" w:rsidP="00DF7F3A">
      <w:pPr>
        <w:spacing w:line="240" w:lineRule="auto"/>
        <w:contextualSpacing/>
        <w:rPr>
          <w:b/>
          <w:bCs/>
        </w:rPr>
      </w:pPr>
    </w:p>
    <w:p w14:paraId="46C80195" w14:textId="01AE2C7A" w:rsidR="002F277B" w:rsidRDefault="00545600" w:rsidP="00DF7F3A">
      <w:pPr>
        <w:spacing w:line="240" w:lineRule="auto"/>
        <w:contextualSpacing/>
        <w:rPr>
          <w:b/>
          <w:bCs/>
        </w:rPr>
      </w:pPr>
      <w:r>
        <w:rPr>
          <w:b/>
          <w:bCs/>
        </w:rPr>
        <w:t>*</w:t>
      </w:r>
      <w:r w:rsidR="00096127">
        <w:rPr>
          <w:b/>
          <w:bCs/>
        </w:rPr>
        <w:t>COURSE NAME</w:t>
      </w:r>
      <w:r w:rsidR="002F277B">
        <w:rPr>
          <w:b/>
          <w:bCs/>
        </w:rPr>
        <w:t>:</w:t>
      </w:r>
    </w:p>
    <w:p w14:paraId="356E220A" w14:textId="5D1C9A98" w:rsidR="000A63E3" w:rsidRDefault="000A63E3" w:rsidP="00DF7F3A">
      <w:pPr>
        <w:spacing w:line="240" w:lineRule="auto"/>
        <w:contextualSpacing/>
        <w:rPr>
          <w:b/>
          <w:bCs/>
        </w:rPr>
      </w:pPr>
    </w:p>
    <w:p w14:paraId="33EE7B2A" w14:textId="77777777" w:rsidR="000A63E3" w:rsidRDefault="000A63E3" w:rsidP="000A63E3">
      <w:pPr>
        <w:spacing w:line="240" w:lineRule="auto"/>
        <w:contextualSpacing/>
        <w:rPr>
          <w:b/>
          <w:bCs/>
        </w:rPr>
      </w:pPr>
      <w:r>
        <w:rPr>
          <w:b/>
          <w:bCs/>
        </w:rPr>
        <w:t xml:space="preserve">PRE/CO-REQUISITES: </w:t>
      </w:r>
    </w:p>
    <w:p w14:paraId="7C99D0DC" w14:textId="77777777" w:rsidR="000A63E3" w:rsidRDefault="000A63E3" w:rsidP="000A63E3">
      <w:pPr>
        <w:spacing w:line="240" w:lineRule="auto"/>
        <w:contextualSpacing/>
        <w:rPr>
          <w:b/>
          <w:bCs/>
        </w:rPr>
      </w:pPr>
    </w:p>
    <w:p w14:paraId="62D3782D" w14:textId="2D55F4AB" w:rsidR="000A63E3" w:rsidRDefault="00545600" w:rsidP="000A63E3">
      <w:pPr>
        <w:spacing w:line="240" w:lineRule="auto"/>
        <w:contextualSpacing/>
        <w:rPr>
          <w:b/>
          <w:bCs/>
        </w:rPr>
      </w:pPr>
      <w:r>
        <w:rPr>
          <w:b/>
          <w:bCs/>
        </w:rPr>
        <w:t>*</w:t>
      </w:r>
      <w:r w:rsidR="000A63E3">
        <w:rPr>
          <w:b/>
          <w:bCs/>
        </w:rPr>
        <w:t>CLASSROOM LOCATION:</w:t>
      </w:r>
    </w:p>
    <w:p w14:paraId="6D163A7D" w14:textId="77777777" w:rsidR="000A63E3" w:rsidRDefault="000A63E3" w:rsidP="00DF7F3A">
      <w:pPr>
        <w:spacing w:line="240" w:lineRule="auto"/>
        <w:contextualSpacing/>
        <w:rPr>
          <w:b/>
          <w:bCs/>
        </w:rPr>
      </w:pPr>
    </w:p>
    <w:p w14:paraId="6EC6A741" w14:textId="2748A697" w:rsidR="002F277B" w:rsidRDefault="00545600" w:rsidP="74489157">
      <w:pPr>
        <w:spacing w:line="240" w:lineRule="auto"/>
        <w:contextualSpacing/>
        <w:rPr>
          <w:b/>
          <w:bCs/>
        </w:rPr>
      </w:pPr>
      <w:r w:rsidRPr="74489157">
        <w:rPr>
          <w:b/>
          <w:bCs/>
        </w:rPr>
        <w:t>*</w:t>
      </w:r>
      <w:r w:rsidR="000A63E3" w:rsidRPr="74489157">
        <w:rPr>
          <w:b/>
          <w:bCs/>
        </w:rPr>
        <w:t xml:space="preserve">CLASS </w:t>
      </w:r>
      <w:r w:rsidR="00096127" w:rsidRPr="74489157">
        <w:rPr>
          <w:b/>
          <w:bCs/>
        </w:rPr>
        <w:t>DAYS &amp; TIME</w:t>
      </w:r>
      <w:r w:rsidR="000A63E3" w:rsidRPr="74489157">
        <w:rPr>
          <w:b/>
          <w:bCs/>
        </w:rPr>
        <w:t>S</w:t>
      </w:r>
      <w:r w:rsidR="7C9736CC" w:rsidRPr="74489157">
        <w:rPr>
          <w:b/>
          <w:bCs/>
        </w:rPr>
        <w:t>:</w:t>
      </w:r>
    </w:p>
    <w:p w14:paraId="27B6FADA" w14:textId="083E83ED" w:rsidR="002F277B" w:rsidRDefault="7C9736CC" w:rsidP="74489157">
      <w:pPr>
        <w:pStyle w:val="ListParagraph"/>
        <w:numPr>
          <w:ilvl w:val="0"/>
          <w:numId w:val="2"/>
        </w:numPr>
        <w:spacing w:line="240" w:lineRule="auto"/>
        <w:rPr>
          <w:rFonts w:eastAsiaTheme="minorEastAsia"/>
        </w:rPr>
      </w:pPr>
      <w:r>
        <w:t>S</w:t>
      </w:r>
      <w:r w:rsidR="00A45926">
        <w:t>pecify if classes are in person or via Zoom</w:t>
      </w:r>
      <w:r w:rsidR="34F56207">
        <w:t xml:space="preserve"> </w:t>
      </w:r>
    </w:p>
    <w:p w14:paraId="5F52E127" w14:textId="117480BB" w:rsidR="002F277B" w:rsidRDefault="34F56207" w:rsidP="74489157">
      <w:pPr>
        <w:pStyle w:val="ListParagraph"/>
        <w:numPr>
          <w:ilvl w:val="0"/>
          <w:numId w:val="2"/>
        </w:numPr>
        <w:spacing w:line="240" w:lineRule="auto"/>
      </w:pPr>
      <w:r>
        <w:t xml:space="preserve">If applicable, include dates, times and locations of all approved class activities scheduled outside of regular course hours. </w:t>
      </w:r>
    </w:p>
    <w:p w14:paraId="334AEC70" w14:textId="575073F9" w:rsidR="002F277B" w:rsidRDefault="34F56207" w:rsidP="74489157">
      <w:pPr>
        <w:pStyle w:val="ListParagraph"/>
        <w:numPr>
          <w:ilvl w:val="0"/>
          <w:numId w:val="2"/>
        </w:numPr>
        <w:spacing w:line="240" w:lineRule="auto"/>
      </w:pPr>
      <w:r>
        <w:t xml:space="preserve">If applicable, include dates, times, </w:t>
      </w:r>
      <w:proofErr w:type="gramStart"/>
      <w:r>
        <w:t>locations</w:t>
      </w:r>
      <w:proofErr w:type="gramEnd"/>
      <w:r>
        <w:t xml:space="preserve"> and referral to the student centre for unique and binding drop/withdraw deadlines for courses that have been approved to run outside of regular term dates</w:t>
      </w:r>
      <w:r w:rsidR="00A45926">
        <w:t>)</w:t>
      </w:r>
    </w:p>
    <w:p w14:paraId="04033E19" w14:textId="7A6334F9" w:rsidR="002F277B" w:rsidRDefault="00545600" w:rsidP="00DF7F3A">
      <w:pPr>
        <w:spacing w:line="240" w:lineRule="auto"/>
        <w:contextualSpacing/>
        <w:rPr>
          <w:b/>
          <w:bCs/>
        </w:rPr>
      </w:pPr>
      <w:r>
        <w:rPr>
          <w:b/>
          <w:bCs/>
        </w:rPr>
        <w:t>*</w:t>
      </w:r>
      <w:r w:rsidR="00096127">
        <w:rPr>
          <w:b/>
          <w:bCs/>
        </w:rPr>
        <w:t>INSTRUCTOR NAME AND CONTACT INCLUDING UCALGARY EMAIL &amp; PHONE</w:t>
      </w:r>
      <w:r w:rsidR="002F277B">
        <w:rPr>
          <w:b/>
          <w:bCs/>
        </w:rPr>
        <w:t xml:space="preserve">: </w:t>
      </w:r>
    </w:p>
    <w:p w14:paraId="5374AD11" w14:textId="3E2035CD" w:rsidR="002F277B" w:rsidRDefault="002F277B" w:rsidP="00DF7F3A">
      <w:pPr>
        <w:spacing w:line="240" w:lineRule="auto"/>
        <w:contextualSpacing/>
        <w:rPr>
          <w:b/>
          <w:bCs/>
        </w:rPr>
      </w:pPr>
    </w:p>
    <w:p w14:paraId="36E619F3" w14:textId="77777777" w:rsidR="0020204B" w:rsidRDefault="000A63E3" w:rsidP="00DF7F3A">
      <w:pPr>
        <w:spacing w:line="240" w:lineRule="auto"/>
        <w:contextualSpacing/>
      </w:pPr>
      <w:r>
        <w:rPr>
          <w:b/>
          <w:bCs/>
        </w:rPr>
        <w:t>INSTRUCTOR EMAIL POLICY:</w:t>
      </w:r>
      <w:r w:rsidRPr="00640163">
        <w:rPr>
          <w:b/>
          <w:bCs/>
        </w:rPr>
        <w:t xml:space="preserve"> </w:t>
      </w:r>
    </w:p>
    <w:p w14:paraId="6D0872C2" w14:textId="77777777" w:rsidR="0020204B" w:rsidRDefault="0020204B" w:rsidP="00DF7F3A">
      <w:pPr>
        <w:spacing w:line="240" w:lineRule="auto"/>
        <w:contextualSpacing/>
      </w:pPr>
    </w:p>
    <w:p w14:paraId="1D967495" w14:textId="6AB28BEC" w:rsidR="0020204B" w:rsidRDefault="0020204B" w:rsidP="0020204B">
      <w:pPr>
        <w:pBdr>
          <w:top w:val="single" w:sz="4" w:space="1" w:color="auto"/>
          <w:left w:val="single" w:sz="4" w:space="4" w:color="auto"/>
          <w:bottom w:val="single" w:sz="4" w:space="1" w:color="auto"/>
          <w:right w:val="single" w:sz="4" w:space="4" w:color="auto"/>
        </w:pBdr>
        <w:spacing w:line="240" w:lineRule="auto"/>
        <w:contextualSpacing/>
      </w:pPr>
      <w:r>
        <w:t xml:space="preserve">For </w:t>
      </w:r>
      <w:r w:rsidR="0073661F">
        <w:t>e</w:t>
      </w:r>
      <w:r>
        <w:t>xample:</w:t>
      </w:r>
    </w:p>
    <w:p w14:paraId="10764684" w14:textId="77777777" w:rsidR="0020204B" w:rsidRDefault="0020204B" w:rsidP="0020204B">
      <w:pPr>
        <w:pBdr>
          <w:top w:val="single" w:sz="4" w:space="1" w:color="auto"/>
          <w:left w:val="single" w:sz="4" w:space="4" w:color="auto"/>
          <w:bottom w:val="single" w:sz="4" w:space="1" w:color="auto"/>
          <w:right w:val="single" w:sz="4" w:space="4" w:color="auto"/>
        </w:pBdr>
        <w:spacing w:line="240" w:lineRule="auto"/>
        <w:contextualSpacing/>
      </w:pPr>
    </w:p>
    <w:p w14:paraId="01628458" w14:textId="77B381D7" w:rsidR="000A63E3" w:rsidRDefault="000321E4" w:rsidP="74489157">
      <w:pPr>
        <w:pBdr>
          <w:top w:val="single" w:sz="4" w:space="1" w:color="auto"/>
          <w:left w:val="single" w:sz="4" w:space="4" w:color="auto"/>
          <w:bottom w:val="single" w:sz="4" w:space="1" w:color="auto"/>
          <w:right w:val="single" w:sz="4" w:space="4" w:color="auto"/>
        </w:pBdr>
        <w:spacing w:line="240" w:lineRule="auto"/>
        <w:contextualSpacing/>
        <w:rPr>
          <w:i/>
          <w:iCs/>
        </w:rPr>
      </w:pPr>
      <w:r>
        <w:t>Please note that all course communications must occur through your @ucalgary email, and I</w:t>
      </w:r>
      <w:r w:rsidR="000A63E3">
        <w:t xml:space="preserve"> will respond</w:t>
      </w:r>
      <w:r>
        <w:t xml:space="preserve"> to</w:t>
      </w:r>
      <w:r w:rsidR="000A63E3">
        <w:t xml:space="preserve"> </w:t>
      </w:r>
      <w:r>
        <w:t xml:space="preserve">emails sent via student’s </w:t>
      </w:r>
      <w:r w:rsidR="000A63E3">
        <w:t>@ucalgary emails within 48 hours</w:t>
      </w:r>
      <w:r w:rsidR="3BC12F40">
        <w:t xml:space="preserve"> excluding weekends and statutory holidays</w:t>
      </w:r>
      <w:r>
        <w:t>.</w:t>
      </w:r>
    </w:p>
    <w:p w14:paraId="60ED3EA7" w14:textId="773BAFAB" w:rsidR="000A63E3" w:rsidRPr="000A63E3" w:rsidRDefault="000A63E3" w:rsidP="00DF7F3A">
      <w:pPr>
        <w:spacing w:line="240" w:lineRule="auto"/>
        <w:contextualSpacing/>
        <w:rPr>
          <w:b/>
          <w:bCs/>
        </w:rPr>
      </w:pPr>
      <w:r>
        <w:rPr>
          <w:i/>
          <w:iCs/>
        </w:rPr>
        <w:br/>
      </w:r>
      <w:r w:rsidRPr="000A63E3">
        <w:rPr>
          <w:b/>
          <w:bCs/>
        </w:rPr>
        <w:t xml:space="preserve">NAME </w:t>
      </w:r>
      <w:r w:rsidR="004A7735">
        <w:rPr>
          <w:b/>
          <w:bCs/>
        </w:rPr>
        <w:t>&amp;</w:t>
      </w:r>
      <w:r w:rsidRPr="000A63E3">
        <w:rPr>
          <w:b/>
          <w:bCs/>
        </w:rPr>
        <w:t xml:space="preserve"> EMAIL </w:t>
      </w:r>
      <w:r w:rsidR="000321E4">
        <w:rPr>
          <w:b/>
          <w:bCs/>
        </w:rPr>
        <w:t>CONTACT OF TEACHING ASSISTANT(S)</w:t>
      </w:r>
      <w:r w:rsidRPr="000A63E3">
        <w:rPr>
          <w:b/>
          <w:bCs/>
        </w:rPr>
        <w:t>:</w:t>
      </w:r>
    </w:p>
    <w:p w14:paraId="1B46C818" w14:textId="77777777" w:rsidR="000A63E3" w:rsidRDefault="000A63E3" w:rsidP="00DF7F3A">
      <w:pPr>
        <w:spacing w:line="240" w:lineRule="auto"/>
        <w:contextualSpacing/>
        <w:rPr>
          <w:b/>
          <w:bCs/>
        </w:rPr>
      </w:pPr>
    </w:p>
    <w:p w14:paraId="305D2625" w14:textId="56983633" w:rsidR="002F277B" w:rsidRDefault="002F277B" w:rsidP="00DF7F3A">
      <w:pPr>
        <w:spacing w:line="240" w:lineRule="auto"/>
        <w:contextualSpacing/>
        <w:rPr>
          <w:b/>
          <w:bCs/>
        </w:rPr>
      </w:pPr>
      <w:r w:rsidRPr="74489157">
        <w:rPr>
          <w:b/>
          <w:bCs/>
        </w:rPr>
        <w:t>COURSE CALENDAR STATEMENT</w:t>
      </w:r>
      <w:r w:rsidR="004A7735" w:rsidRPr="74489157">
        <w:rPr>
          <w:b/>
          <w:bCs/>
        </w:rPr>
        <w:t>:</w:t>
      </w:r>
    </w:p>
    <w:p w14:paraId="54206A0D" w14:textId="5E5617A4" w:rsidR="000642A1" w:rsidRDefault="0020204B" w:rsidP="002F277B">
      <w:pPr>
        <w:spacing w:line="240" w:lineRule="auto"/>
        <w:contextualSpacing/>
      </w:pPr>
      <w:r w:rsidRPr="74489157">
        <w:t>Include t</w:t>
      </w:r>
      <w:r w:rsidR="002F277B" w:rsidRPr="74489157">
        <w:t>he approved calendar statement (</w:t>
      </w:r>
      <w:r w:rsidR="6AFD2BEC" w:rsidRPr="74489157">
        <w:t>https://www.ucalgary.ca/pubs/calendar/current/course-main.html</w:t>
      </w:r>
      <w:r w:rsidR="002F277B">
        <w:t>)</w:t>
      </w:r>
    </w:p>
    <w:p w14:paraId="24A49307" w14:textId="58A93ED8" w:rsidR="002F277B" w:rsidRDefault="002F277B" w:rsidP="002F277B">
      <w:pPr>
        <w:spacing w:line="240" w:lineRule="auto"/>
        <w:contextualSpacing/>
      </w:pPr>
    </w:p>
    <w:p w14:paraId="33B78AE2" w14:textId="6547154E" w:rsidR="002F277B" w:rsidRDefault="002F277B" w:rsidP="002F277B">
      <w:pPr>
        <w:spacing w:line="240" w:lineRule="auto"/>
        <w:contextualSpacing/>
        <w:rPr>
          <w:b/>
          <w:bCs/>
        </w:rPr>
      </w:pPr>
      <w:r>
        <w:rPr>
          <w:b/>
          <w:bCs/>
        </w:rPr>
        <w:t>COURSE DESCRIPTION</w:t>
      </w:r>
      <w:r w:rsidR="004A7735">
        <w:rPr>
          <w:b/>
          <w:bCs/>
        </w:rPr>
        <w:t>:</w:t>
      </w:r>
    </w:p>
    <w:p w14:paraId="7BE38922" w14:textId="45CF40B9" w:rsidR="002F277B" w:rsidRDefault="0020204B" w:rsidP="002F277B">
      <w:pPr>
        <w:spacing w:line="240" w:lineRule="auto"/>
        <w:contextualSpacing/>
      </w:pPr>
      <w:r>
        <w:t>Include</w:t>
      </w:r>
      <w:r w:rsidR="002F277B">
        <w:t xml:space="preserve"> </w:t>
      </w:r>
      <w:r>
        <w:t xml:space="preserve">a </w:t>
      </w:r>
      <w:r w:rsidR="002F277B">
        <w:t xml:space="preserve">description of the focus of the course, a broad overview of the key course content and an overview of the teaching approaches and methods.  </w:t>
      </w:r>
    </w:p>
    <w:p w14:paraId="16A3B180" w14:textId="20DD2B62" w:rsidR="000A63E3" w:rsidRDefault="000A63E3" w:rsidP="002F277B">
      <w:pPr>
        <w:spacing w:line="240" w:lineRule="auto"/>
        <w:contextualSpacing/>
      </w:pPr>
    </w:p>
    <w:p w14:paraId="5FD604B3" w14:textId="1E9733A9" w:rsidR="000A63E3" w:rsidRDefault="000A63E3" w:rsidP="004A7735">
      <w:pPr>
        <w:pBdr>
          <w:top w:val="single" w:sz="4" w:space="1" w:color="auto"/>
          <w:left w:val="single" w:sz="4" w:space="4" w:color="auto"/>
          <w:bottom w:val="single" w:sz="4" w:space="1" w:color="auto"/>
          <w:right w:val="single" w:sz="4" w:space="4" w:color="auto"/>
        </w:pBdr>
        <w:spacing w:line="240" w:lineRule="auto"/>
        <w:contextualSpacing/>
      </w:pPr>
      <w:r>
        <w:t>For example:</w:t>
      </w:r>
    </w:p>
    <w:p w14:paraId="29A58E06" w14:textId="4F46356D" w:rsidR="000A63E3" w:rsidRDefault="000A63E3" w:rsidP="004A7735">
      <w:pPr>
        <w:pBdr>
          <w:top w:val="single" w:sz="4" w:space="1" w:color="auto"/>
          <w:left w:val="single" w:sz="4" w:space="4" w:color="auto"/>
          <w:bottom w:val="single" w:sz="4" w:space="1" w:color="auto"/>
          <w:right w:val="single" w:sz="4" w:space="4" w:color="auto"/>
        </w:pBdr>
        <w:spacing w:line="240" w:lineRule="auto"/>
        <w:contextualSpacing/>
      </w:pPr>
    </w:p>
    <w:p w14:paraId="66A4D95C" w14:textId="77777777" w:rsidR="000A63E3" w:rsidRPr="00CE3DB7" w:rsidRDefault="000A63E3" w:rsidP="004A7735">
      <w:pPr>
        <w:pBdr>
          <w:top w:val="single" w:sz="4" w:space="1" w:color="auto"/>
          <w:left w:val="single" w:sz="4" w:space="4" w:color="auto"/>
          <w:bottom w:val="single" w:sz="4" w:space="1" w:color="auto"/>
          <w:right w:val="single" w:sz="4" w:space="4" w:color="auto"/>
        </w:pBdr>
        <w:autoSpaceDE w:val="0"/>
        <w:autoSpaceDN w:val="0"/>
        <w:adjustRightInd w:val="0"/>
        <w:rPr>
          <w:rFonts w:cstheme="minorHAnsi"/>
          <w:color w:val="333333"/>
          <w:szCs w:val="17"/>
        </w:rPr>
      </w:pPr>
      <w:r w:rsidRPr="00CE3DB7">
        <w:rPr>
          <w:rFonts w:cstheme="minorHAnsi"/>
          <w:color w:val="333333"/>
          <w:szCs w:val="17"/>
        </w:rPr>
        <w:t xml:space="preserve">This course adopts a thematic approach to communication, exploring how people communicate effectively within academic contexts and across other professional, </w:t>
      </w:r>
      <w:proofErr w:type="gramStart"/>
      <w:r w:rsidRPr="00CE3DB7">
        <w:rPr>
          <w:rFonts w:cstheme="minorHAnsi"/>
          <w:color w:val="333333"/>
          <w:szCs w:val="17"/>
        </w:rPr>
        <w:t>cultural</w:t>
      </w:r>
      <w:proofErr w:type="gramEnd"/>
      <w:r w:rsidRPr="00CE3DB7">
        <w:rPr>
          <w:rFonts w:cstheme="minorHAnsi"/>
          <w:color w:val="333333"/>
          <w:szCs w:val="17"/>
        </w:rPr>
        <w:t xml:space="preserve"> and social settings. It is an </w:t>
      </w:r>
      <w:r w:rsidRPr="00CE3DB7">
        <w:rPr>
          <w:rFonts w:cstheme="minorHAnsi"/>
          <w:color w:val="333333"/>
          <w:szCs w:val="17"/>
        </w:rPr>
        <w:lastRenderedPageBreak/>
        <w:t>introduction to the basic topics of linguistics: the nature of human language, speech sounds and sound patterns, word formation, sentence structure, and the study of meaning and use. Students will learn about the general structure that underlies all language as well as the variety of existing human languages. Students will engage in interactive class discussions, presentations and critical reading, group work, brainstorming sessions, and online discussions.</w:t>
      </w:r>
    </w:p>
    <w:p w14:paraId="1B34072D" w14:textId="7069E910" w:rsidR="0073661F" w:rsidRDefault="0073661F" w:rsidP="530250C5">
      <w:pPr>
        <w:spacing w:line="240" w:lineRule="auto"/>
      </w:pPr>
    </w:p>
    <w:p w14:paraId="343CD78A" w14:textId="2D11B406" w:rsidR="0020204B" w:rsidRDefault="0020204B" w:rsidP="0020204B">
      <w:pPr>
        <w:spacing w:line="240" w:lineRule="auto"/>
        <w:rPr>
          <w:i/>
          <w:iCs/>
        </w:rPr>
      </w:pPr>
      <w:r w:rsidRPr="00307370">
        <w:rPr>
          <w:b/>
          <w:bCs/>
          <w:i/>
          <w:iCs/>
          <w:u w:val="single"/>
        </w:rPr>
        <w:t>For online courses:</w:t>
      </w:r>
      <w:r>
        <w:rPr>
          <w:i/>
          <w:iCs/>
        </w:rPr>
        <w:t xml:space="preserve"> </w:t>
      </w:r>
    </w:p>
    <w:p w14:paraId="1D258A2C" w14:textId="77777777" w:rsidR="0020204B" w:rsidRPr="0093415E" w:rsidRDefault="0020204B" w:rsidP="0020204B">
      <w:pPr>
        <w:spacing w:line="240" w:lineRule="auto"/>
        <w:contextualSpacing/>
      </w:pPr>
      <w:r w:rsidRPr="0093415E">
        <w:t xml:space="preserve">Include a statement related to </w:t>
      </w:r>
      <w:r>
        <w:t>how learning will occur in both</w:t>
      </w:r>
      <w:r w:rsidRPr="0093415E">
        <w:t xml:space="preserve"> synchronous</w:t>
      </w:r>
      <w:r>
        <w:t xml:space="preserve"> (i.e., real-time/Zoom)</w:t>
      </w:r>
      <w:r w:rsidRPr="0093415E">
        <w:t xml:space="preserve"> and asynchronous</w:t>
      </w:r>
      <w:r>
        <w:t xml:space="preserve"> (i.e., students complete on their own time such as discussion boards, watching videos, etc.)</w:t>
      </w:r>
      <w:r w:rsidRPr="0093415E">
        <w:t xml:space="preserve"> </w:t>
      </w:r>
      <w:r>
        <w:t xml:space="preserve">contexts. </w:t>
      </w:r>
      <w:r w:rsidRPr="0093415E">
        <w:rPr>
          <w:rFonts w:cstheme="minorHAnsi"/>
        </w:rPr>
        <w:t xml:space="preserve">Ensure that </w:t>
      </w:r>
      <w:r>
        <w:rPr>
          <w:rFonts w:cstheme="minorHAnsi"/>
        </w:rPr>
        <w:t xml:space="preserve">the dates and times for </w:t>
      </w:r>
      <w:r w:rsidRPr="0093415E">
        <w:rPr>
          <w:rFonts w:cstheme="minorHAnsi"/>
        </w:rPr>
        <w:t xml:space="preserve">all synchronous sessions are indicated </w:t>
      </w:r>
      <w:r>
        <w:rPr>
          <w:rFonts w:cstheme="minorHAnsi"/>
        </w:rPr>
        <w:t xml:space="preserve">clearly </w:t>
      </w:r>
      <w:r w:rsidRPr="0093415E">
        <w:rPr>
          <w:rFonts w:cstheme="minorHAnsi"/>
        </w:rPr>
        <w:t>in the course outline. All synchronous session</w:t>
      </w:r>
      <w:r>
        <w:rPr>
          <w:rFonts w:cstheme="minorHAnsi"/>
        </w:rPr>
        <w:t>s</w:t>
      </w:r>
      <w:r w:rsidRPr="0093415E">
        <w:rPr>
          <w:rFonts w:cstheme="minorHAnsi"/>
        </w:rPr>
        <w:t xml:space="preserve"> must be scheduled during the dates and times already timetabled for this course</w:t>
      </w:r>
      <w:r w:rsidRPr="0093415E">
        <w:t xml:space="preserve">.  </w:t>
      </w:r>
    </w:p>
    <w:p w14:paraId="071E1458" w14:textId="77777777" w:rsidR="00F0783A" w:rsidRDefault="00F0783A" w:rsidP="0093415E">
      <w:pPr>
        <w:spacing w:after="0" w:line="240" w:lineRule="auto"/>
        <w:rPr>
          <w:rFonts w:eastAsia="Times New Roman" w:cstheme="minorHAnsi"/>
          <w:i/>
          <w:iCs/>
          <w:color w:val="000000"/>
        </w:rPr>
      </w:pPr>
    </w:p>
    <w:p w14:paraId="23670A36" w14:textId="210D181D" w:rsidR="00CE3DB7" w:rsidRDefault="00CE3DB7" w:rsidP="004A7735">
      <w:pPr>
        <w:pBdr>
          <w:top w:val="single" w:sz="4" w:space="1" w:color="auto"/>
          <w:left w:val="single" w:sz="4" w:space="4" w:color="auto"/>
          <w:bottom w:val="single" w:sz="4" w:space="1" w:color="auto"/>
          <w:right w:val="single" w:sz="4" w:space="4" w:color="auto"/>
        </w:pBdr>
        <w:spacing w:after="0" w:line="240" w:lineRule="auto"/>
      </w:pPr>
      <w:r w:rsidRPr="0093415E">
        <w:t>For example</w:t>
      </w:r>
      <w:r w:rsidR="00955481">
        <w:t>:</w:t>
      </w:r>
    </w:p>
    <w:p w14:paraId="0E62E2F6" w14:textId="77777777" w:rsidR="00955481" w:rsidRDefault="00955481" w:rsidP="004A7735">
      <w:pPr>
        <w:pBdr>
          <w:top w:val="single" w:sz="4" w:space="1" w:color="auto"/>
          <w:left w:val="single" w:sz="4" w:space="4" w:color="auto"/>
          <w:bottom w:val="single" w:sz="4" w:space="1" w:color="auto"/>
          <w:right w:val="single" w:sz="4" w:space="4" w:color="auto"/>
        </w:pBdr>
        <w:spacing w:after="0" w:line="240" w:lineRule="auto"/>
      </w:pPr>
    </w:p>
    <w:p w14:paraId="6A0EE921" w14:textId="3908D884" w:rsidR="0093415E" w:rsidRPr="00CE3DB7" w:rsidRDefault="0093415E" w:rsidP="004A773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r w:rsidRPr="00CE3DB7">
        <w:rPr>
          <w:rFonts w:eastAsia="Times New Roman" w:cstheme="minorHAnsi"/>
          <w:color w:val="000000"/>
        </w:rPr>
        <w:t>This course will take place </w:t>
      </w:r>
      <w:r w:rsidRPr="00CE3DB7">
        <w:rPr>
          <w:rFonts w:eastAsia="Times New Roman" w:cstheme="minorHAnsi"/>
          <w:b/>
          <w:bCs/>
          <w:color w:val="000000"/>
        </w:rPr>
        <w:t>online</w:t>
      </w:r>
      <w:r w:rsidRPr="00CE3DB7">
        <w:rPr>
          <w:rFonts w:eastAsia="Times New Roman" w:cstheme="minorHAnsi"/>
          <w:color w:val="000000"/>
        </w:rPr>
        <w:t xml:space="preserve"> via Desire2Learn (D2L) and </w:t>
      </w:r>
      <w:proofErr w:type="gramStart"/>
      <w:r w:rsidRPr="00CE3DB7">
        <w:rPr>
          <w:rFonts w:eastAsia="Times New Roman" w:cstheme="minorHAnsi"/>
          <w:color w:val="000000"/>
        </w:rPr>
        <w:t>Zoom</w:t>
      </w:r>
      <w:proofErr w:type="gramEnd"/>
      <w:r w:rsidRPr="00CE3DB7">
        <w:rPr>
          <w:rFonts w:eastAsia="Times New Roman" w:cstheme="minorHAnsi"/>
          <w:color w:val="000000"/>
        </w:rPr>
        <w:t xml:space="preserve">. To </w:t>
      </w:r>
      <w:r w:rsidR="00B23283" w:rsidRPr="00CE3DB7">
        <w:rPr>
          <w:rFonts w:eastAsia="Times New Roman" w:cstheme="minorHAnsi"/>
          <w:color w:val="000000"/>
        </w:rPr>
        <w:t>best succeed in the course</w:t>
      </w:r>
      <w:r w:rsidRPr="00CE3DB7">
        <w:rPr>
          <w:rFonts w:eastAsia="Times New Roman" w:cstheme="minorHAnsi"/>
          <w:color w:val="000000"/>
        </w:rPr>
        <w:t>, students are encouraged to participate in the asynchronous learning tasks using the D2L learning environment and synchronous Zoom sessions</w:t>
      </w:r>
      <w:r w:rsidRPr="00CE3DB7">
        <w:rPr>
          <w:rFonts w:eastAsia="Times New Roman" w:cstheme="minorHAnsi"/>
          <w:b/>
          <w:bCs/>
          <w:color w:val="000000"/>
        </w:rPr>
        <w:t>.</w:t>
      </w:r>
      <w:r w:rsidRPr="00CE3DB7">
        <w:rPr>
          <w:rFonts w:eastAsia="Times New Roman" w:cstheme="minorHAnsi"/>
          <w:color w:val="000000"/>
        </w:rPr>
        <w:t xml:space="preserve"> When </w:t>
      </w:r>
      <w:r w:rsidRPr="00955481">
        <w:rPr>
          <w:rFonts w:eastAsia="Times New Roman" w:cstheme="minorHAnsi"/>
          <w:color w:val="000000"/>
        </w:rPr>
        <w:t>unable to participate live</w:t>
      </w:r>
      <w:r w:rsidRPr="00CE3DB7">
        <w:rPr>
          <w:rFonts w:eastAsia="Times New Roman" w:cstheme="minorHAnsi"/>
          <w:color w:val="000000"/>
        </w:rPr>
        <w:t xml:space="preserve"> due to the time difference or unforeseen circumstances, inform the instructor in advance and propose and implement </w:t>
      </w:r>
      <w:r w:rsidR="007364C8" w:rsidRPr="00CE3DB7">
        <w:rPr>
          <w:rFonts w:eastAsia="Times New Roman" w:cstheme="minorHAnsi"/>
          <w:color w:val="000000"/>
        </w:rPr>
        <w:t>propose an alternative participation activity</w:t>
      </w:r>
      <w:r w:rsidRPr="00CE3DB7">
        <w:rPr>
          <w:rFonts w:eastAsia="Times New Roman" w:cstheme="minorHAnsi"/>
          <w:color w:val="000000"/>
        </w:rPr>
        <w:t xml:space="preserve"> (e.g., watch the recordings, submit a brief reflection, and actively contribute to the follow-up online discussion). </w:t>
      </w:r>
    </w:p>
    <w:p w14:paraId="5438F722" w14:textId="77777777" w:rsidR="0093415E" w:rsidRPr="00CE3DB7" w:rsidRDefault="0093415E" w:rsidP="004A7735">
      <w:pPr>
        <w:pBdr>
          <w:top w:val="single" w:sz="4" w:space="1" w:color="auto"/>
          <w:left w:val="single" w:sz="4" w:space="4" w:color="auto"/>
          <w:bottom w:val="single" w:sz="4" w:space="1" w:color="auto"/>
          <w:right w:val="single" w:sz="4" w:space="4" w:color="auto"/>
        </w:pBdr>
        <w:spacing w:line="240" w:lineRule="auto"/>
        <w:contextualSpacing/>
      </w:pPr>
    </w:p>
    <w:p w14:paraId="7E53C2EF" w14:textId="49FEE691" w:rsidR="0093415E" w:rsidRPr="00CE3DB7" w:rsidRDefault="0093415E" w:rsidP="004A7735">
      <w:pPr>
        <w:pBdr>
          <w:top w:val="single" w:sz="4" w:space="1" w:color="auto"/>
          <w:left w:val="single" w:sz="4" w:space="4" w:color="auto"/>
          <w:bottom w:val="single" w:sz="4" w:space="1" w:color="auto"/>
          <w:right w:val="single" w:sz="4" w:space="4" w:color="auto"/>
        </w:pBdr>
        <w:spacing w:line="240" w:lineRule="auto"/>
        <w:contextualSpacing/>
      </w:pPr>
      <w:r w:rsidRPr="00CE3DB7">
        <w:t>There will be 4 synchronous Zoom sessions throughout the term</w:t>
      </w:r>
      <w:r w:rsidR="00640163">
        <w:t xml:space="preserve"> (include dates and times or</w:t>
      </w:r>
      <w:r w:rsidRPr="00CE3DB7">
        <w:t xml:space="preserve"> as indicated in the course schedule</w:t>
      </w:r>
      <w:r w:rsidR="00640163">
        <w:t>)</w:t>
      </w:r>
      <w:r w:rsidR="005631D1" w:rsidRPr="00CE3DB7">
        <w:t>, and each will be recorded</w:t>
      </w:r>
      <w:r w:rsidRPr="00CE3DB7">
        <w:t xml:space="preserve">. </w:t>
      </w:r>
      <w:r w:rsidR="005631D1" w:rsidRPr="00CE3DB7">
        <w:t xml:space="preserve"> </w:t>
      </w:r>
    </w:p>
    <w:p w14:paraId="12698FC6" w14:textId="77777777" w:rsidR="0093415E" w:rsidRDefault="0093415E" w:rsidP="002F277B">
      <w:pPr>
        <w:spacing w:line="240" w:lineRule="auto"/>
        <w:contextualSpacing/>
      </w:pPr>
    </w:p>
    <w:p w14:paraId="1F80246B" w14:textId="1201E122" w:rsidR="002F277B" w:rsidRDefault="002F277B" w:rsidP="002F277B">
      <w:pPr>
        <w:spacing w:line="240" w:lineRule="auto"/>
        <w:contextualSpacing/>
      </w:pPr>
    </w:p>
    <w:p w14:paraId="6D269B08" w14:textId="1C6CB44A" w:rsidR="002F277B" w:rsidRDefault="00545600" w:rsidP="002F277B">
      <w:pPr>
        <w:spacing w:line="240" w:lineRule="auto"/>
        <w:contextualSpacing/>
        <w:rPr>
          <w:b/>
          <w:bCs/>
        </w:rPr>
      </w:pPr>
      <w:r>
        <w:rPr>
          <w:b/>
          <w:bCs/>
        </w:rPr>
        <w:t>*</w:t>
      </w:r>
      <w:r w:rsidR="002F277B" w:rsidRPr="002F277B">
        <w:rPr>
          <w:b/>
          <w:bCs/>
        </w:rPr>
        <w:t>COURSE LEARNING OUTCOMES</w:t>
      </w:r>
    </w:p>
    <w:p w14:paraId="5F30C614" w14:textId="77777777" w:rsidR="007D49B8" w:rsidRDefault="002F277B" w:rsidP="002F277B">
      <w:pPr>
        <w:spacing w:line="240" w:lineRule="auto"/>
        <w:contextualSpacing/>
      </w:pPr>
      <w:r>
        <w:t xml:space="preserve">Identify the course learning outcomes that describe what learners will know and be able to do by the end of the course.  </w:t>
      </w:r>
    </w:p>
    <w:p w14:paraId="444E3F4C" w14:textId="77777777" w:rsidR="007D49B8" w:rsidRDefault="007D49B8" w:rsidP="002F277B">
      <w:pPr>
        <w:spacing w:line="240" w:lineRule="auto"/>
        <w:contextualSpacing/>
      </w:pPr>
    </w:p>
    <w:p w14:paraId="5A6E3B0E" w14:textId="7202370C" w:rsidR="00955481" w:rsidRDefault="00955481" w:rsidP="00955481">
      <w:pPr>
        <w:pBdr>
          <w:top w:val="single" w:sz="4" w:space="1" w:color="auto"/>
          <w:left w:val="single" w:sz="4" w:space="4" w:color="auto"/>
          <w:bottom w:val="single" w:sz="4" w:space="1" w:color="auto"/>
          <w:right w:val="single" w:sz="4" w:space="4" w:color="auto"/>
        </w:pBdr>
        <w:spacing w:line="240" w:lineRule="auto"/>
        <w:contextualSpacing/>
      </w:pPr>
      <w:r>
        <w:t xml:space="preserve">For </w:t>
      </w:r>
      <w:r w:rsidR="0073661F">
        <w:t>e</w:t>
      </w:r>
      <w:r>
        <w:t>xample:</w:t>
      </w:r>
    </w:p>
    <w:p w14:paraId="12432921" w14:textId="77777777" w:rsidR="00955481" w:rsidRDefault="00955481" w:rsidP="00955481">
      <w:pPr>
        <w:pBdr>
          <w:top w:val="single" w:sz="4" w:space="1" w:color="auto"/>
          <w:left w:val="single" w:sz="4" w:space="4" w:color="auto"/>
          <w:bottom w:val="single" w:sz="4" w:space="1" w:color="auto"/>
          <w:right w:val="single" w:sz="4" w:space="4" w:color="auto"/>
        </w:pBdr>
        <w:spacing w:line="240" w:lineRule="auto"/>
        <w:contextualSpacing/>
      </w:pPr>
    </w:p>
    <w:p w14:paraId="21726B93" w14:textId="51DC7A0D" w:rsidR="002F277B" w:rsidRPr="00955481" w:rsidRDefault="002F277B" w:rsidP="00955481">
      <w:pPr>
        <w:pBdr>
          <w:top w:val="single" w:sz="4" w:space="1" w:color="auto"/>
          <w:left w:val="single" w:sz="4" w:space="4" w:color="auto"/>
          <w:bottom w:val="single" w:sz="4" w:space="1" w:color="auto"/>
          <w:right w:val="single" w:sz="4" w:space="4" w:color="auto"/>
        </w:pBdr>
        <w:spacing w:line="240" w:lineRule="auto"/>
        <w:contextualSpacing/>
      </w:pPr>
      <w:r w:rsidRPr="00955481">
        <w:t xml:space="preserve">Upon successful completion of this course, students will be able to: </w:t>
      </w:r>
    </w:p>
    <w:p w14:paraId="2995C800" w14:textId="77777777" w:rsidR="003A5F0D" w:rsidRPr="00955481" w:rsidRDefault="000A63E3" w:rsidP="00955481">
      <w:pPr>
        <w:pStyle w:val="ListParagraph"/>
        <w:numPr>
          <w:ilvl w:val="0"/>
          <w:numId w:val="17"/>
        </w:numPr>
        <w:pBdr>
          <w:top w:val="single" w:sz="4" w:space="1" w:color="auto"/>
          <w:left w:val="single" w:sz="4" w:space="4" w:color="auto"/>
          <w:bottom w:val="single" w:sz="4" w:space="1" w:color="auto"/>
          <w:right w:val="single" w:sz="4" w:space="4" w:color="auto"/>
        </w:pBdr>
      </w:pPr>
      <w:r w:rsidRPr="00955481">
        <w:rPr>
          <w:rFonts w:cstheme="minorHAnsi"/>
        </w:rPr>
        <w:t xml:space="preserve">Demonstrate ability to analyze and discuss central issues </w:t>
      </w:r>
      <w:proofErr w:type="gramStart"/>
      <w:r w:rsidRPr="00955481">
        <w:rPr>
          <w:rFonts w:cstheme="minorHAnsi"/>
        </w:rPr>
        <w:t>in the area of</w:t>
      </w:r>
      <w:proofErr w:type="gramEnd"/>
      <w:r w:rsidRPr="00955481">
        <w:rPr>
          <w:rFonts w:cstheme="minorHAnsi"/>
        </w:rPr>
        <w:t xml:space="preserve"> communication</w:t>
      </w:r>
    </w:p>
    <w:p w14:paraId="3C6854B9" w14:textId="77777777" w:rsidR="003A5F0D" w:rsidRPr="00955481" w:rsidRDefault="000A63E3" w:rsidP="00955481">
      <w:pPr>
        <w:pStyle w:val="ListParagraph"/>
        <w:numPr>
          <w:ilvl w:val="0"/>
          <w:numId w:val="17"/>
        </w:numPr>
        <w:pBdr>
          <w:top w:val="single" w:sz="4" w:space="1" w:color="auto"/>
          <w:left w:val="single" w:sz="4" w:space="4" w:color="auto"/>
          <w:bottom w:val="single" w:sz="4" w:space="1" w:color="auto"/>
          <w:right w:val="single" w:sz="4" w:space="4" w:color="auto"/>
        </w:pBdr>
      </w:pPr>
      <w:r w:rsidRPr="00955481">
        <w:rPr>
          <w:rFonts w:cstheme="minorHAnsi"/>
          <w:szCs w:val="17"/>
        </w:rPr>
        <w:t>Use a range of research skills to investigate intercultural pragmatics</w:t>
      </w:r>
    </w:p>
    <w:p w14:paraId="286D5D26" w14:textId="77777777" w:rsidR="003A5F0D" w:rsidRPr="00955481" w:rsidRDefault="000A63E3" w:rsidP="00955481">
      <w:pPr>
        <w:pStyle w:val="ListParagraph"/>
        <w:numPr>
          <w:ilvl w:val="0"/>
          <w:numId w:val="17"/>
        </w:numPr>
        <w:pBdr>
          <w:top w:val="single" w:sz="4" w:space="1" w:color="auto"/>
          <w:left w:val="single" w:sz="4" w:space="4" w:color="auto"/>
          <w:bottom w:val="single" w:sz="4" w:space="1" w:color="auto"/>
          <w:right w:val="single" w:sz="4" w:space="4" w:color="auto"/>
        </w:pBdr>
      </w:pPr>
      <w:r w:rsidRPr="00955481">
        <w:rPr>
          <w:rFonts w:cstheme="minorHAnsi"/>
          <w:szCs w:val="17"/>
        </w:rPr>
        <w:t>Demonstrate appropriate social behaviours and knowledge of cross-cultural differences when</w:t>
      </w:r>
      <w:r w:rsidR="003A5F0D" w:rsidRPr="00955481">
        <w:rPr>
          <w:rFonts w:cstheme="minorHAnsi"/>
          <w:szCs w:val="17"/>
        </w:rPr>
        <w:t xml:space="preserve"> </w:t>
      </w:r>
      <w:r w:rsidRPr="00955481">
        <w:rPr>
          <w:rFonts w:cstheme="minorHAnsi"/>
          <w:szCs w:val="17"/>
        </w:rPr>
        <w:t>working with peers in class contexts</w:t>
      </w:r>
    </w:p>
    <w:p w14:paraId="448E5D84" w14:textId="77777777" w:rsidR="003A5F0D" w:rsidRPr="00955481" w:rsidRDefault="000A63E3" w:rsidP="00955481">
      <w:pPr>
        <w:pStyle w:val="ListParagraph"/>
        <w:numPr>
          <w:ilvl w:val="0"/>
          <w:numId w:val="17"/>
        </w:numPr>
        <w:pBdr>
          <w:top w:val="single" w:sz="4" w:space="1" w:color="auto"/>
          <w:left w:val="single" w:sz="4" w:space="4" w:color="auto"/>
          <w:bottom w:val="single" w:sz="4" w:space="1" w:color="auto"/>
          <w:right w:val="single" w:sz="4" w:space="4" w:color="auto"/>
        </w:pBdr>
      </w:pPr>
      <w:r w:rsidRPr="00955481">
        <w:rPr>
          <w:rFonts w:cstheme="minorHAnsi"/>
          <w:szCs w:val="17"/>
        </w:rPr>
        <w:t>Articulate the impact that globalization and conflict have on human communications</w:t>
      </w:r>
    </w:p>
    <w:p w14:paraId="1430C7FE" w14:textId="59884360" w:rsidR="000A63E3" w:rsidRPr="00955481" w:rsidRDefault="000A63E3" w:rsidP="00955481">
      <w:pPr>
        <w:pStyle w:val="ListParagraph"/>
        <w:numPr>
          <w:ilvl w:val="0"/>
          <w:numId w:val="17"/>
        </w:numPr>
        <w:pBdr>
          <w:top w:val="single" w:sz="4" w:space="1" w:color="auto"/>
          <w:left w:val="single" w:sz="4" w:space="4" w:color="auto"/>
          <w:bottom w:val="single" w:sz="4" w:space="1" w:color="auto"/>
          <w:right w:val="single" w:sz="4" w:space="4" w:color="auto"/>
        </w:pBdr>
      </w:pPr>
      <w:r w:rsidRPr="00955481">
        <w:rPr>
          <w:rFonts w:cstheme="minorHAnsi"/>
          <w:szCs w:val="17"/>
        </w:rPr>
        <w:t xml:space="preserve">Explain reasons </w:t>
      </w:r>
      <w:r w:rsidR="009F5431" w:rsidRPr="00955481">
        <w:rPr>
          <w:rFonts w:cstheme="minorHAnsi"/>
          <w:szCs w:val="17"/>
        </w:rPr>
        <w:t>that</w:t>
      </w:r>
      <w:r w:rsidRPr="00955481">
        <w:rPr>
          <w:rFonts w:cstheme="minorHAnsi"/>
          <w:szCs w:val="17"/>
        </w:rPr>
        <w:t xml:space="preserve"> communication breakdown occurs in diverse settings</w:t>
      </w:r>
      <w:r w:rsidRPr="00955481">
        <w:rPr>
          <w:b/>
          <w:color w:val="808080" w:themeColor="background1" w:themeShade="80"/>
        </w:rPr>
        <w:t xml:space="preserve"> </w:t>
      </w:r>
    </w:p>
    <w:p w14:paraId="1FBE8A0D" w14:textId="25A687B2" w:rsidR="0073661F" w:rsidRDefault="0073661F" w:rsidP="530250C5">
      <w:pPr>
        <w:spacing w:after="0" w:line="240" w:lineRule="auto"/>
        <w:rPr>
          <w:b/>
          <w:bCs/>
        </w:rPr>
      </w:pPr>
    </w:p>
    <w:p w14:paraId="0ACB3F5A" w14:textId="44A241AE" w:rsidR="0020204B" w:rsidRDefault="00545600" w:rsidP="0020204B">
      <w:pPr>
        <w:spacing w:after="0"/>
        <w:rPr>
          <w:b/>
          <w:bCs/>
        </w:rPr>
      </w:pPr>
      <w:r>
        <w:rPr>
          <w:b/>
          <w:bCs/>
        </w:rPr>
        <w:t>*</w:t>
      </w:r>
      <w:r w:rsidR="002F277B">
        <w:rPr>
          <w:b/>
          <w:bCs/>
        </w:rPr>
        <w:t>LEARNING RESOURCES</w:t>
      </w:r>
    </w:p>
    <w:p w14:paraId="14502E86" w14:textId="2F0D8A15" w:rsidR="00955481" w:rsidRDefault="002F277B" w:rsidP="0073661F">
      <w:pPr>
        <w:spacing w:after="0"/>
        <w:rPr>
          <w:b/>
          <w:bCs/>
        </w:rPr>
      </w:pPr>
      <w:r>
        <w:t xml:space="preserve">Include </w:t>
      </w:r>
      <w:r w:rsidR="00096127">
        <w:t xml:space="preserve">any required textbooks and/or readings.  Specify if a link to any required textbooks and/or readings will be provided in the course D2L site.  Review copyright information for all resources included </w:t>
      </w:r>
      <w:r w:rsidR="00096127">
        <w:lastRenderedPageBreak/>
        <w:t>(see</w:t>
      </w:r>
      <w:r>
        <w:t xml:space="preserve"> </w:t>
      </w:r>
      <w:hyperlink r:id="rId12" w:history="1">
        <w:r w:rsidR="00096127">
          <w:rPr>
            <w:rStyle w:val="Hyperlink"/>
          </w:rPr>
          <w:t>https://library.ucalgary.ca/copyright</w:t>
        </w:r>
      </w:hyperlink>
      <w:r w:rsidR="00096127">
        <w:t xml:space="preserve"> ) and ensure all reading</w:t>
      </w:r>
      <w:r w:rsidR="00B516E1">
        <w:t>s</w:t>
      </w:r>
      <w:r w:rsidR="00096127">
        <w:t xml:space="preserve"> and other electronic resources have been reviewed for copyright compliance by contacting </w:t>
      </w:r>
      <w:hyperlink r:id="rId13" w:history="1">
        <w:r w:rsidR="00096127" w:rsidRPr="00C10736">
          <w:rPr>
            <w:rStyle w:val="Hyperlink"/>
          </w:rPr>
          <w:t>copyright@ucalgary.ca</w:t>
        </w:r>
      </w:hyperlink>
      <w:r w:rsidR="00096127">
        <w:t xml:space="preserve"> prior to the start of term.</w:t>
      </w:r>
    </w:p>
    <w:p w14:paraId="357715EE" w14:textId="77777777" w:rsidR="0073661F" w:rsidRPr="0073661F" w:rsidRDefault="0073661F" w:rsidP="0073661F">
      <w:pPr>
        <w:spacing w:after="0"/>
        <w:rPr>
          <w:b/>
          <w:bCs/>
        </w:rPr>
      </w:pPr>
    </w:p>
    <w:p w14:paraId="5CAD3BE2" w14:textId="204266E6" w:rsidR="000A63E3" w:rsidRPr="00955481" w:rsidRDefault="000A63E3" w:rsidP="004A7735">
      <w:pPr>
        <w:pBdr>
          <w:top w:val="single" w:sz="4" w:space="1" w:color="auto"/>
          <w:left w:val="single" w:sz="4" w:space="4" w:color="auto"/>
          <w:bottom w:val="single" w:sz="4" w:space="1" w:color="auto"/>
          <w:right w:val="single" w:sz="4" w:space="4" w:color="auto"/>
        </w:pBdr>
      </w:pPr>
      <w:r w:rsidRPr="00955481">
        <w:t xml:space="preserve">For </w:t>
      </w:r>
      <w:r w:rsidR="0073661F">
        <w:t>e</w:t>
      </w:r>
      <w:r w:rsidRPr="00955481">
        <w:t xml:space="preserve">xample: </w:t>
      </w:r>
    </w:p>
    <w:p w14:paraId="34401411" w14:textId="41907B61" w:rsidR="000A63E3" w:rsidRPr="00955481" w:rsidRDefault="000A63E3" w:rsidP="004A7735">
      <w:pPr>
        <w:pBdr>
          <w:top w:val="single" w:sz="4" w:space="1" w:color="auto"/>
          <w:left w:val="single" w:sz="4" w:space="4" w:color="auto"/>
          <w:bottom w:val="single" w:sz="4" w:space="1" w:color="auto"/>
          <w:right w:val="single" w:sz="4" w:space="4" w:color="auto"/>
        </w:pBdr>
      </w:pPr>
      <w:r w:rsidRPr="00955481">
        <w:rPr>
          <w:b/>
        </w:rPr>
        <w:t xml:space="preserve">Required Readings, Textbooks, and Learning Materials (available at the </w:t>
      </w:r>
      <w:proofErr w:type="spellStart"/>
      <w:r w:rsidRPr="00955481">
        <w:rPr>
          <w:b/>
        </w:rPr>
        <w:t>UCalgary</w:t>
      </w:r>
      <w:proofErr w:type="spellEnd"/>
      <w:r w:rsidRPr="00955481">
        <w:rPr>
          <w:b/>
        </w:rPr>
        <w:t xml:space="preserve"> Bookstore)</w:t>
      </w:r>
    </w:p>
    <w:p w14:paraId="7AB4C36C" w14:textId="577304F7" w:rsidR="000A63E3" w:rsidRPr="00955481" w:rsidRDefault="000A63E3" w:rsidP="004A7735">
      <w:pPr>
        <w:pBdr>
          <w:top w:val="single" w:sz="4" w:space="1" w:color="auto"/>
          <w:left w:val="single" w:sz="4" w:space="4" w:color="auto"/>
          <w:bottom w:val="single" w:sz="4" w:space="1" w:color="auto"/>
          <w:right w:val="single" w:sz="4" w:space="4" w:color="auto"/>
        </w:pBdr>
      </w:pPr>
      <w:r w:rsidRPr="00955481">
        <w:t>Beattie, G., &amp; Ellis, A. (2017). The psychology of language and communication. East Sussex, UK: Taylor and Francis.</w:t>
      </w:r>
    </w:p>
    <w:p w14:paraId="12312CE4" w14:textId="750AA048" w:rsidR="000A63E3" w:rsidRPr="00955481" w:rsidRDefault="000A63E3" w:rsidP="004A7735">
      <w:pPr>
        <w:pBdr>
          <w:top w:val="single" w:sz="4" w:space="1" w:color="auto"/>
          <w:left w:val="single" w:sz="4" w:space="4" w:color="auto"/>
          <w:bottom w:val="single" w:sz="4" w:space="1" w:color="auto"/>
          <w:right w:val="single" w:sz="4" w:space="4" w:color="auto"/>
        </w:pBdr>
      </w:pPr>
      <w:r w:rsidRPr="00955481">
        <w:t xml:space="preserve">Thompson, N. (2003). Communication and language: A handbook of theory and practice. New </w:t>
      </w:r>
      <w:proofErr w:type="gramStart"/>
      <w:r w:rsidRPr="00955481">
        <w:t xml:space="preserve">York,   </w:t>
      </w:r>
      <w:proofErr w:type="gramEnd"/>
      <w:r w:rsidRPr="00955481">
        <w:t xml:space="preserve"> NY: Palgrave MacMillan.</w:t>
      </w:r>
    </w:p>
    <w:p w14:paraId="38D8BE11" w14:textId="620958F4" w:rsidR="000A63E3" w:rsidRPr="00E4290C" w:rsidRDefault="000A63E3" w:rsidP="00E4290C">
      <w:pPr>
        <w:pBdr>
          <w:top w:val="single" w:sz="4" w:space="1" w:color="auto"/>
          <w:left w:val="single" w:sz="4" w:space="4" w:color="auto"/>
          <w:bottom w:val="single" w:sz="4" w:space="1" w:color="auto"/>
          <w:right w:val="single" w:sz="4" w:space="4" w:color="auto"/>
        </w:pBdr>
      </w:pPr>
      <w:r w:rsidRPr="00955481">
        <w:t>Additional weekly readings, including peer-reviewed journal article</w:t>
      </w:r>
      <w:r w:rsidR="005631D1" w:rsidRPr="00955481">
        <w:t>s,</w:t>
      </w:r>
      <w:r w:rsidRPr="00955481">
        <w:t xml:space="preserve"> are posted on D2L</w:t>
      </w:r>
    </w:p>
    <w:p w14:paraId="743C61EB" w14:textId="77777777" w:rsidR="0073661F" w:rsidRDefault="0073661F" w:rsidP="003D56F4">
      <w:pPr>
        <w:spacing w:line="240" w:lineRule="auto"/>
        <w:contextualSpacing/>
        <w:rPr>
          <w:b/>
          <w:bCs/>
        </w:rPr>
      </w:pPr>
    </w:p>
    <w:p w14:paraId="1177D3DC" w14:textId="5EAED55E" w:rsidR="00096127" w:rsidRPr="0020204B" w:rsidRDefault="00545600" w:rsidP="003D56F4">
      <w:pPr>
        <w:spacing w:line="240" w:lineRule="auto"/>
        <w:contextualSpacing/>
        <w:rPr>
          <w:b/>
          <w:bCs/>
        </w:rPr>
      </w:pPr>
      <w:r w:rsidRPr="00E315D0">
        <w:rPr>
          <w:b/>
          <w:bCs/>
        </w:rPr>
        <w:t>*</w:t>
      </w:r>
      <w:r w:rsidR="00B04E6A" w:rsidRPr="00E315D0">
        <w:rPr>
          <w:b/>
          <w:bCs/>
        </w:rPr>
        <w:t>LEARNING TECHNOLOGIES AND REQUIREMENTS</w:t>
      </w:r>
      <w:r w:rsidR="00E315D0">
        <w:rPr>
          <w:b/>
          <w:bCs/>
        </w:rPr>
        <w:t xml:space="preserve"> </w:t>
      </w:r>
    </w:p>
    <w:p w14:paraId="08E11E90" w14:textId="19EB645E" w:rsidR="00545600" w:rsidRPr="00D12319" w:rsidRDefault="00096127" w:rsidP="00096127">
      <w:pPr>
        <w:spacing w:line="240" w:lineRule="auto"/>
        <w:contextualSpacing/>
      </w:pPr>
      <w:r>
        <w:t xml:space="preserve">Include any </w:t>
      </w:r>
      <w:r w:rsidR="1A0DC23E">
        <w:t>required access to technology, including hardware and software.</w:t>
      </w:r>
      <w:r>
        <w:t xml:space="preserve">  </w:t>
      </w:r>
    </w:p>
    <w:p w14:paraId="3DCE8368" w14:textId="08047AB0" w:rsidR="00545600" w:rsidRPr="00D12319" w:rsidRDefault="00545600" w:rsidP="74489157">
      <w:pPr>
        <w:spacing w:line="240" w:lineRule="auto"/>
        <w:contextualSpacing/>
        <w:rPr>
          <w:color w:val="000000" w:themeColor="text1"/>
        </w:rPr>
      </w:pPr>
    </w:p>
    <w:p w14:paraId="2A9BAA62" w14:textId="778E10CA" w:rsidR="00545600" w:rsidRPr="00D12319" w:rsidRDefault="72F922C4" w:rsidP="74489157">
      <w:pPr>
        <w:spacing w:line="240" w:lineRule="auto"/>
        <w:contextualSpacing/>
        <w:rPr>
          <w:b/>
          <w:bCs/>
          <w:color w:val="000000" w:themeColor="text1"/>
        </w:rPr>
      </w:pPr>
      <w:r w:rsidRPr="74489157">
        <w:rPr>
          <w:b/>
          <w:bCs/>
          <w:color w:val="000000" w:themeColor="text1"/>
        </w:rPr>
        <w:t>*SUPPLEMENTARY FEES</w:t>
      </w:r>
    </w:p>
    <w:p w14:paraId="16FEF6B5" w14:textId="512F6788" w:rsidR="00545600" w:rsidRPr="00D12319" w:rsidRDefault="00636C1F" w:rsidP="74489157">
      <w:pPr>
        <w:spacing w:line="240" w:lineRule="auto"/>
        <w:contextualSpacing/>
        <w:rPr>
          <w:color w:val="000000" w:themeColor="text1"/>
        </w:rPr>
      </w:pPr>
      <w:r w:rsidRPr="74489157">
        <w:rPr>
          <w:color w:val="000000" w:themeColor="text1"/>
        </w:rPr>
        <w:t xml:space="preserve">Principles and guidelines for supplementary fees that may be associated with additional technology requirements for courses can be found at: </w:t>
      </w:r>
      <w:r w:rsidR="5F43E4B0" w:rsidRPr="74489157">
        <w:rPr>
          <w:color w:val="000000" w:themeColor="text1"/>
        </w:rPr>
        <w:t xml:space="preserve"> </w:t>
      </w:r>
      <w:hyperlink r:id="rId14">
        <w:r w:rsidR="5F43E4B0" w:rsidRPr="74489157">
          <w:rPr>
            <w:rStyle w:val="Hyperlink"/>
          </w:rPr>
          <w:t>https://www.ucalgary.ca/student-services/calendar-scheduling/scheduling/supplementary-fees</w:t>
        </w:r>
      </w:hyperlink>
      <w:r w:rsidRPr="74489157">
        <w:rPr>
          <w:color w:val="000000" w:themeColor="text1"/>
        </w:rPr>
        <w:t>.</w:t>
      </w:r>
    </w:p>
    <w:p w14:paraId="6FB47839" w14:textId="77777777" w:rsidR="00545600" w:rsidRDefault="00545600" w:rsidP="00096127">
      <w:pPr>
        <w:spacing w:line="240" w:lineRule="auto"/>
        <w:contextualSpacing/>
      </w:pPr>
    </w:p>
    <w:p w14:paraId="2B9B0DA8" w14:textId="008E5737" w:rsidR="00096127" w:rsidRDefault="00096127" w:rsidP="004A7735">
      <w:pPr>
        <w:pBdr>
          <w:top w:val="single" w:sz="4" w:space="1" w:color="auto"/>
          <w:left w:val="single" w:sz="4" w:space="4" w:color="auto"/>
          <w:bottom w:val="single" w:sz="4" w:space="1" w:color="auto"/>
          <w:right w:val="single" w:sz="4" w:space="4" w:color="auto"/>
        </w:pBdr>
        <w:spacing w:line="240" w:lineRule="auto"/>
        <w:contextualSpacing/>
      </w:pPr>
      <w:r>
        <w:t>For example:</w:t>
      </w:r>
    </w:p>
    <w:p w14:paraId="607FE3A2" w14:textId="77777777" w:rsidR="003A5F0D" w:rsidRDefault="003A5F0D" w:rsidP="004A7735">
      <w:pPr>
        <w:pBdr>
          <w:top w:val="single" w:sz="4" w:space="1" w:color="auto"/>
          <w:left w:val="single" w:sz="4" w:space="4" w:color="auto"/>
          <w:bottom w:val="single" w:sz="4" w:space="1" w:color="auto"/>
          <w:right w:val="single" w:sz="4" w:space="4" w:color="auto"/>
        </w:pBdr>
        <w:spacing w:line="240" w:lineRule="auto"/>
        <w:contextualSpacing/>
      </w:pPr>
    </w:p>
    <w:p w14:paraId="5F4B740D" w14:textId="77777777" w:rsidR="00307370" w:rsidRPr="00955481" w:rsidRDefault="00096127" w:rsidP="004A7735">
      <w:pPr>
        <w:pBdr>
          <w:top w:val="single" w:sz="4" w:space="1" w:color="auto"/>
          <w:left w:val="single" w:sz="4" w:space="4" w:color="auto"/>
          <w:bottom w:val="single" w:sz="4" w:space="1" w:color="auto"/>
          <w:right w:val="single" w:sz="4" w:space="4" w:color="auto"/>
        </w:pBdr>
        <w:spacing w:line="240" w:lineRule="auto"/>
      </w:pPr>
      <w:r w:rsidRPr="00955481">
        <w:t>There is a D2L site for this</w:t>
      </w:r>
      <w:r w:rsidR="00B04E6A" w:rsidRPr="00955481">
        <w:t xml:space="preserve"> course which contains required readings and other relevant class resources and materials</w:t>
      </w:r>
      <w:r w:rsidRPr="00955481">
        <w:t xml:space="preserve"> (see d2L.ucalgary.ca)</w:t>
      </w:r>
      <w:r w:rsidR="00B04E6A" w:rsidRPr="00955481">
        <w:t>.</w:t>
      </w:r>
      <w:r w:rsidR="00B76DFB" w:rsidRPr="00955481">
        <w:t xml:space="preserve">  </w:t>
      </w:r>
    </w:p>
    <w:p w14:paraId="12E2EAE3" w14:textId="1CB7BD2E" w:rsidR="00636C1F" w:rsidRPr="00636C1F" w:rsidRDefault="00636C1F" w:rsidP="00636C1F">
      <w:pPr>
        <w:pBdr>
          <w:top w:val="single" w:sz="4" w:space="1" w:color="auto"/>
          <w:left w:val="single" w:sz="4" w:space="4" w:color="auto"/>
          <w:bottom w:val="single" w:sz="4" w:space="1" w:color="auto"/>
          <w:right w:val="single" w:sz="4" w:space="4" w:color="auto"/>
        </w:pBdr>
        <w:rPr>
          <w:b/>
          <w:bCs/>
          <w:i/>
          <w:iCs/>
          <w:color w:val="000000" w:themeColor="text1"/>
          <w:u w:val="single"/>
        </w:rPr>
      </w:pPr>
      <w:r>
        <w:rPr>
          <w:b/>
          <w:bCs/>
          <w:i/>
          <w:iCs/>
          <w:color w:val="000000" w:themeColor="text1"/>
          <w:u w:val="single"/>
        </w:rPr>
        <w:t>*</w:t>
      </w:r>
      <w:r w:rsidRPr="00636C1F">
        <w:rPr>
          <w:b/>
          <w:bCs/>
          <w:i/>
          <w:iCs/>
          <w:color w:val="000000" w:themeColor="text1"/>
          <w:u w:val="single"/>
        </w:rPr>
        <w:t xml:space="preserve"> For online, </w:t>
      </w:r>
      <w:proofErr w:type="gramStart"/>
      <w:r w:rsidRPr="00636C1F">
        <w:rPr>
          <w:b/>
          <w:bCs/>
          <w:i/>
          <w:iCs/>
          <w:color w:val="000000" w:themeColor="text1"/>
          <w:u w:val="single"/>
        </w:rPr>
        <w:t>remote</w:t>
      </w:r>
      <w:proofErr w:type="gramEnd"/>
      <w:r w:rsidRPr="00636C1F">
        <w:rPr>
          <w:b/>
          <w:bCs/>
          <w:i/>
          <w:iCs/>
          <w:color w:val="000000" w:themeColor="text1"/>
          <w:u w:val="single"/>
        </w:rPr>
        <w:t xml:space="preserve"> or blended courses:</w:t>
      </w:r>
    </w:p>
    <w:p w14:paraId="763A41DE" w14:textId="5572097D" w:rsidR="00307370" w:rsidRPr="00CE3DB7" w:rsidRDefault="00307370" w:rsidP="00636C1F">
      <w:pPr>
        <w:pBdr>
          <w:top w:val="single" w:sz="4" w:space="1" w:color="auto"/>
          <w:left w:val="single" w:sz="4" w:space="4" w:color="auto"/>
          <w:bottom w:val="single" w:sz="4" w:space="1" w:color="auto"/>
          <w:right w:val="single" w:sz="4" w:space="4" w:color="auto"/>
        </w:pBdr>
        <w:rPr>
          <w:color w:val="000000" w:themeColor="text1"/>
        </w:rPr>
      </w:pPr>
      <w:proofErr w:type="gramStart"/>
      <w:r w:rsidRPr="00CE3DB7">
        <w:rPr>
          <w:color w:val="000000" w:themeColor="text1"/>
        </w:rPr>
        <w:t>In order to</w:t>
      </w:r>
      <w:proofErr w:type="gramEnd"/>
      <w:r w:rsidRPr="00CE3DB7">
        <w:rPr>
          <w:color w:val="000000" w:themeColor="text1"/>
        </w:rPr>
        <w:t xml:space="preserve"> successfully engage in their learning experiences at the University of Calgary, students taking online, remote and blended courses are required to have reliable access to the following technology:</w:t>
      </w:r>
    </w:p>
    <w:p w14:paraId="33FDE48D" w14:textId="77777777" w:rsidR="00307370" w:rsidRPr="00CE3DB7" w:rsidRDefault="00307370" w:rsidP="00636C1F">
      <w:pPr>
        <w:pStyle w:val="ListParagraph"/>
        <w:numPr>
          <w:ilvl w:val="0"/>
          <w:numId w:val="15"/>
        </w:numPr>
        <w:pBdr>
          <w:top w:val="single" w:sz="4" w:space="1" w:color="auto"/>
          <w:left w:val="single" w:sz="4" w:space="4" w:color="auto"/>
          <w:bottom w:val="single" w:sz="4" w:space="1" w:color="auto"/>
          <w:right w:val="single" w:sz="4" w:space="4" w:color="auto"/>
        </w:pBdr>
        <w:spacing w:after="0" w:line="240" w:lineRule="auto"/>
        <w:rPr>
          <w:color w:val="000000" w:themeColor="text1"/>
        </w:rPr>
      </w:pPr>
      <w:r w:rsidRPr="00CE3DB7">
        <w:rPr>
          <w:color w:val="000000" w:themeColor="text1"/>
        </w:rPr>
        <w:t xml:space="preserve">A computer with a supported operating system, as well as the latest security, and malware </w:t>
      </w:r>
      <w:proofErr w:type="gramStart"/>
      <w:r w:rsidRPr="00CE3DB7">
        <w:rPr>
          <w:color w:val="000000" w:themeColor="text1"/>
        </w:rPr>
        <w:t>updates;</w:t>
      </w:r>
      <w:proofErr w:type="gramEnd"/>
    </w:p>
    <w:p w14:paraId="2E35B54A" w14:textId="77777777" w:rsidR="00307370" w:rsidRPr="00CE3DB7" w:rsidRDefault="00307370" w:rsidP="00636C1F">
      <w:pPr>
        <w:pStyle w:val="ListParagraph"/>
        <w:numPr>
          <w:ilvl w:val="0"/>
          <w:numId w:val="15"/>
        </w:numPr>
        <w:pBdr>
          <w:top w:val="single" w:sz="4" w:space="1" w:color="auto"/>
          <w:left w:val="single" w:sz="4" w:space="4" w:color="auto"/>
          <w:bottom w:val="single" w:sz="4" w:space="1" w:color="auto"/>
          <w:right w:val="single" w:sz="4" w:space="4" w:color="auto"/>
        </w:pBdr>
        <w:spacing w:after="0" w:line="240" w:lineRule="auto"/>
        <w:rPr>
          <w:color w:val="000000" w:themeColor="text1"/>
        </w:rPr>
      </w:pPr>
      <w:r w:rsidRPr="00CE3DB7">
        <w:rPr>
          <w:color w:val="000000" w:themeColor="text1"/>
        </w:rPr>
        <w:t xml:space="preserve">A current and updated web </w:t>
      </w:r>
      <w:proofErr w:type="gramStart"/>
      <w:r w:rsidRPr="00CE3DB7">
        <w:rPr>
          <w:color w:val="000000" w:themeColor="text1"/>
        </w:rPr>
        <w:t>browser;</w:t>
      </w:r>
      <w:proofErr w:type="gramEnd"/>
    </w:p>
    <w:p w14:paraId="5D7896F9" w14:textId="77777777" w:rsidR="00307370" w:rsidRPr="00CE3DB7" w:rsidRDefault="00307370" w:rsidP="00636C1F">
      <w:pPr>
        <w:pStyle w:val="ListParagraph"/>
        <w:numPr>
          <w:ilvl w:val="0"/>
          <w:numId w:val="15"/>
        </w:numPr>
        <w:pBdr>
          <w:top w:val="single" w:sz="4" w:space="1" w:color="auto"/>
          <w:left w:val="single" w:sz="4" w:space="4" w:color="auto"/>
          <w:bottom w:val="single" w:sz="4" w:space="1" w:color="auto"/>
          <w:right w:val="single" w:sz="4" w:space="4" w:color="auto"/>
        </w:pBdr>
        <w:spacing w:after="0" w:line="240" w:lineRule="auto"/>
        <w:rPr>
          <w:color w:val="000000" w:themeColor="text1"/>
        </w:rPr>
      </w:pPr>
      <w:r w:rsidRPr="00CE3DB7">
        <w:rPr>
          <w:color w:val="000000" w:themeColor="text1"/>
        </w:rPr>
        <w:t>Webcam (built-in or external</w:t>
      </w:r>
      <w:proofErr w:type="gramStart"/>
      <w:r w:rsidRPr="00CE3DB7">
        <w:rPr>
          <w:color w:val="000000" w:themeColor="text1"/>
        </w:rPr>
        <w:t>);</w:t>
      </w:r>
      <w:proofErr w:type="gramEnd"/>
    </w:p>
    <w:p w14:paraId="7644A60C" w14:textId="77777777" w:rsidR="00307370" w:rsidRPr="00CE3DB7" w:rsidRDefault="00307370" w:rsidP="00636C1F">
      <w:pPr>
        <w:pStyle w:val="ListParagraph"/>
        <w:numPr>
          <w:ilvl w:val="0"/>
          <w:numId w:val="15"/>
        </w:numPr>
        <w:pBdr>
          <w:top w:val="single" w:sz="4" w:space="1" w:color="auto"/>
          <w:left w:val="single" w:sz="4" w:space="4" w:color="auto"/>
          <w:bottom w:val="single" w:sz="4" w:space="1" w:color="auto"/>
          <w:right w:val="single" w:sz="4" w:space="4" w:color="auto"/>
        </w:pBdr>
        <w:spacing w:after="0" w:line="240" w:lineRule="auto"/>
        <w:rPr>
          <w:color w:val="000000" w:themeColor="text1"/>
        </w:rPr>
      </w:pPr>
      <w:r w:rsidRPr="00CE3DB7">
        <w:rPr>
          <w:color w:val="000000" w:themeColor="text1"/>
        </w:rPr>
        <w:t xml:space="preserve">Microphone and speaker (built-in or external), or headset with </w:t>
      </w:r>
      <w:proofErr w:type="gramStart"/>
      <w:r w:rsidRPr="00CE3DB7">
        <w:rPr>
          <w:color w:val="000000" w:themeColor="text1"/>
        </w:rPr>
        <w:t>microphone;</w:t>
      </w:r>
      <w:proofErr w:type="gramEnd"/>
    </w:p>
    <w:p w14:paraId="42A30129" w14:textId="77777777" w:rsidR="00307370" w:rsidRPr="00CE3DB7" w:rsidRDefault="00307370" w:rsidP="00636C1F">
      <w:pPr>
        <w:pStyle w:val="ListParagraph"/>
        <w:numPr>
          <w:ilvl w:val="0"/>
          <w:numId w:val="15"/>
        </w:numPr>
        <w:pBdr>
          <w:top w:val="single" w:sz="4" w:space="1" w:color="auto"/>
          <w:left w:val="single" w:sz="4" w:space="4" w:color="auto"/>
          <w:bottom w:val="single" w:sz="4" w:space="1" w:color="auto"/>
          <w:right w:val="single" w:sz="4" w:space="4" w:color="auto"/>
        </w:pBdr>
        <w:spacing w:after="0" w:line="240" w:lineRule="auto"/>
        <w:rPr>
          <w:color w:val="000000" w:themeColor="text1"/>
        </w:rPr>
      </w:pPr>
      <w:r w:rsidRPr="00CE3DB7">
        <w:rPr>
          <w:color w:val="000000" w:themeColor="text1"/>
        </w:rPr>
        <w:t xml:space="preserve">Current antivirus and/or firewall software </w:t>
      </w:r>
      <w:proofErr w:type="gramStart"/>
      <w:r w:rsidRPr="00CE3DB7">
        <w:rPr>
          <w:color w:val="000000" w:themeColor="text1"/>
        </w:rPr>
        <w:t>enabled;</w:t>
      </w:r>
      <w:proofErr w:type="gramEnd"/>
    </w:p>
    <w:p w14:paraId="2CB27F01" w14:textId="7F496005" w:rsidR="00307370" w:rsidRDefault="00307370" w:rsidP="00636C1F">
      <w:pPr>
        <w:pStyle w:val="ListParagraph"/>
        <w:numPr>
          <w:ilvl w:val="0"/>
          <w:numId w:val="15"/>
        </w:numPr>
        <w:pBdr>
          <w:top w:val="single" w:sz="4" w:space="1" w:color="auto"/>
          <w:left w:val="single" w:sz="4" w:space="4" w:color="auto"/>
          <w:bottom w:val="single" w:sz="4" w:space="1" w:color="auto"/>
          <w:right w:val="single" w:sz="4" w:space="4" w:color="auto"/>
        </w:pBdr>
        <w:spacing w:after="0" w:line="240" w:lineRule="auto"/>
        <w:rPr>
          <w:color w:val="000000" w:themeColor="text1"/>
        </w:rPr>
      </w:pPr>
      <w:r w:rsidRPr="00CE3DB7">
        <w:rPr>
          <w:color w:val="000000" w:themeColor="text1"/>
        </w:rPr>
        <w:t>Broadband internet connection.</w:t>
      </w:r>
    </w:p>
    <w:p w14:paraId="1509EB09" w14:textId="2BD5A46F" w:rsidR="0073661F" w:rsidRDefault="00307370" w:rsidP="530250C5">
      <w:pPr>
        <w:spacing w:line="240" w:lineRule="auto"/>
        <w:contextualSpacing/>
        <w:rPr>
          <w:color w:val="000000" w:themeColor="text1"/>
        </w:rPr>
      </w:pPr>
      <w:r w:rsidRPr="530250C5">
        <w:rPr>
          <w:color w:val="000000" w:themeColor="text1"/>
        </w:rPr>
        <w:t xml:space="preserve">Most current laptops will have a built-in webcam, </w:t>
      </w:r>
      <w:proofErr w:type="gramStart"/>
      <w:r w:rsidRPr="530250C5">
        <w:rPr>
          <w:color w:val="000000" w:themeColor="text1"/>
        </w:rPr>
        <w:t>speaker</w:t>
      </w:r>
      <w:proofErr w:type="gramEnd"/>
      <w:r w:rsidRPr="530250C5">
        <w:rPr>
          <w:color w:val="000000" w:themeColor="text1"/>
        </w:rPr>
        <w:t xml:space="preserve"> and microphone.</w:t>
      </w:r>
    </w:p>
    <w:p w14:paraId="30125E8B" w14:textId="77777777" w:rsidR="0073661F" w:rsidRDefault="0073661F" w:rsidP="00307370">
      <w:pPr>
        <w:spacing w:line="240" w:lineRule="auto"/>
        <w:contextualSpacing/>
        <w:rPr>
          <w:b/>
          <w:bCs/>
        </w:rPr>
      </w:pPr>
    </w:p>
    <w:p w14:paraId="0BA0B4A0" w14:textId="388A635B" w:rsidR="00307370" w:rsidRPr="0020204B" w:rsidRDefault="00307370" w:rsidP="00307370">
      <w:pPr>
        <w:spacing w:line="240" w:lineRule="auto"/>
        <w:contextualSpacing/>
        <w:rPr>
          <w:b/>
          <w:bCs/>
        </w:rPr>
      </w:pPr>
      <w:r w:rsidRPr="004D5AFB">
        <w:rPr>
          <w:b/>
          <w:bCs/>
        </w:rPr>
        <w:t>CLASS SCHEDULE</w:t>
      </w:r>
    </w:p>
    <w:p w14:paraId="129E5F77" w14:textId="6618779E" w:rsidR="00955481" w:rsidRDefault="00307370" w:rsidP="00307370">
      <w:pPr>
        <w:spacing w:line="240" w:lineRule="auto"/>
        <w:contextualSpacing/>
      </w:pPr>
      <w:r>
        <w:t xml:space="preserve">Include information relevant to the class schedule, such as weekly topics, readings, and assignment due dates. </w:t>
      </w:r>
      <w:r w:rsidR="00E315D0">
        <w:t xml:space="preserve">For online, </w:t>
      </w:r>
      <w:proofErr w:type="gramStart"/>
      <w:r w:rsidR="00E315D0">
        <w:t>remote</w:t>
      </w:r>
      <w:proofErr w:type="gramEnd"/>
      <w:r w:rsidR="00E315D0">
        <w:t xml:space="preserve"> or blended courses include whether course activities are synchronous (i.e., real-time/Zoom)</w:t>
      </w:r>
      <w:r w:rsidR="00E315D0" w:rsidRPr="0093415E">
        <w:t xml:space="preserve"> and asynchronous</w:t>
      </w:r>
      <w:r w:rsidR="00E315D0">
        <w:t xml:space="preserve"> (i.e., students complete on their own time such as discussion boards, watching videos, etc.). </w:t>
      </w:r>
      <w:r w:rsidR="00C632A5">
        <w:t>It is recommended that important dates including the first day of classes, holidays, term breaks and last day of classes also be included.</w:t>
      </w:r>
    </w:p>
    <w:p w14:paraId="53B1E54E" w14:textId="77777777" w:rsidR="0073661F" w:rsidRDefault="0073661F" w:rsidP="00307370">
      <w:pPr>
        <w:spacing w:line="240" w:lineRule="auto"/>
        <w:contextualSpacing/>
      </w:pPr>
    </w:p>
    <w:p w14:paraId="5CFD7B82" w14:textId="20E5F4C0" w:rsidR="009F5431" w:rsidRPr="00073D21" w:rsidRDefault="00702AA5" w:rsidP="009F5431">
      <w:pPr>
        <w:pStyle w:val="NormalWeb"/>
        <w:shd w:val="clear" w:color="auto" w:fill="FFFFFF"/>
        <w:spacing w:before="0" w:beforeAutospacing="0" w:after="0" w:afterAutospacing="0"/>
        <w:rPr>
          <w:rFonts w:asciiTheme="minorHAnsi" w:hAnsiTheme="minorHAnsi" w:cstheme="minorHAnsi"/>
          <w:b/>
          <w:i/>
          <w:color w:val="000000"/>
          <w:sz w:val="22"/>
          <w:szCs w:val="18"/>
        </w:rPr>
      </w:pPr>
      <w:r>
        <w:rPr>
          <w:rFonts w:asciiTheme="minorHAnsi" w:hAnsiTheme="minorHAnsi" w:cstheme="minorHAnsi"/>
          <w:b/>
          <w:color w:val="000000"/>
          <w:sz w:val="22"/>
          <w:szCs w:val="18"/>
        </w:rPr>
        <w:lastRenderedPageBreak/>
        <w:t>*</w:t>
      </w:r>
      <w:r w:rsidR="009F5431" w:rsidRPr="00073D21">
        <w:rPr>
          <w:rFonts w:asciiTheme="minorHAnsi" w:hAnsiTheme="minorHAnsi" w:cstheme="minorHAnsi"/>
          <w:b/>
          <w:color w:val="000000"/>
          <w:sz w:val="22"/>
          <w:szCs w:val="18"/>
        </w:rPr>
        <w:t>EXAMINATIONS</w:t>
      </w:r>
      <w:r w:rsidR="009F5431" w:rsidRPr="00073D21">
        <w:rPr>
          <w:rFonts w:asciiTheme="minorHAnsi" w:hAnsiTheme="minorHAnsi" w:cstheme="minorHAnsi"/>
          <w:b/>
          <w:i/>
          <w:color w:val="000000"/>
          <w:sz w:val="22"/>
          <w:szCs w:val="18"/>
        </w:rPr>
        <w:t xml:space="preserve"> </w:t>
      </w:r>
    </w:p>
    <w:p w14:paraId="31BA5236" w14:textId="51F4CA03" w:rsidR="00702AA5" w:rsidRDefault="003A5F0D" w:rsidP="530250C5">
      <w:pPr>
        <w:spacing w:line="240" w:lineRule="auto"/>
        <w:contextualSpacing/>
        <w:rPr>
          <w:color w:val="000000"/>
        </w:rPr>
      </w:pPr>
      <w:r w:rsidRPr="530250C5">
        <w:rPr>
          <w:color w:val="000000" w:themeColor="text1"/>
        </w:rPr>
        <w:t>Include a statement on the scheduling of the final exam</w:t>
      </w:r>
      <w:r w:rsidR="004D5AFB" w:rsidRPr="530250C5">
        <w:rPr>
          <w:color w:val="000000" w:themeColor="text1"/>
        </w:rPr>
        <w:t>, and whether the use of aids such as textbooks, course notes or electronic devices are permitted.</w:t>
      </w:r>
      <w:r w:rsidR="00187F0E" w:rsidRPr="530250C5">
        <w:rPr>
          <w:color w:val="000000" w:themeColor="text1"/>
        </w:rPr>
        <w:t xml:space="preserve"> Requirements for </w:t>
      </w:r>
      <w:r w:rsidR="00461158" w:rsidRPr="530250C5">
        <w:rPr>
          <w:color w:val="000000" w:themeColor="text1"/>
        </w:rPr>
        <w:t>examinations and tests can be found at: https://www.ucalgary.ca/pubs/calendar/current/g.html</w:t>
      </w:r>
    </w:p>
    <w:p w14:paraId="22834FD1" w14:textId="77777777" w:rsidR="00702AA5" w:rsidRDefault="00702AA5" w:rsidP="009F5431">
      <w:pPr>
        <w:spacing w:line="240" w:lineRule="auto"/>
        <w:contextualSpacing/>
        <w:rPr>
          <w:rFonts w:cstheme="minorHAnsi"/>
          <w:color w:val="000000"/>
          <w:szCs w:val="18"/>
        </w:rPr>
      </w:pPr>
    </w:p>
    <w:p w14:paraId="37FA9033" w14:textId="59EE3565" w:rsidR="003A5F0D" w:rsidRPr="003A5F0D" w:rsidRDefault="003A5F0D" w:rsidP="004A7735">
      <w:pPr>
        <w:pBdr>
          <w:top w:val="single" w:sz="4" w:space="1" w:color="auto"/>
          <w:left w:val="single" w:sz="4" w:space="4" w:color="auto"/>
          <w:bottom w:val="single" w:sz="4" w:space="1" w:color="auto"/>
          <w:right w:val="single" w:sz="4" w:space="4" w:color="auto"/>
        </w:pBdr>
        <w:spacing w:line="240" w:lineRule="auto"/>
        <w:contextualSpacing/>
        <w:rPr>
          <w:rFonts w:cstheme="minorHAnsi"/>
          <w:color w:val="000000"/>
          <w:szCs w:val="18"/>
        </w:rPr>
      </w:pPr>
      <w:r w:rsidRPr="003A5F0D">
        <w:rPr>
          <w:rFonts w:cstheme="minorHAnsi"/>
          <w:color w:val="000000"/>
          <w:szCs w:val="18"/>
        </w:rPr>
        <w:t xml:space="preserve">For example: </w:t>
      </w:r>
    </w:p>
    <w:p w14:paraId="57A7AB09" w14:textId="77777777" w:rsidR="001C7681" w:rsidRDefault="001C7681" w:rsidP="004A7735">
      <w:pPr>
        <w:pBdr>
          <w:top w:val="single" w:sz="4" w:space="1" w:color="auto"/>
          <w:left w:val="single" w:sz="4" w:space="4" w:color="auto"/>
          <w:bottom w:val="single" w:sz="4" w:space="1" w:color="auto"/>
          <w:right w:val="single" w:sz="4" w:space="4" w:color="auto"/>
        </w:pBdr>
        <w:spacing w:line="240" w:lineRule="auto"/>
        <w:contextualSpacing/>
        <w:rPr>
          <w:rFonts w:cstheme="minorHAnsi"/>
          <w:i/>
          <w:iCs/>
          <w:color w:val="000000"/>
          <w:szCs w:val="18"/>
        </w:rPr>
      </w:pPr>
    </w:p>
    <w:p w14:paraId="54D726EF" w14:textId="4BB545DB" w:rsidR="009F5431" w:rsidRPr="00955481" w:rsidRDefault="009F5431" w:rsidP="004A7735">
      <w:pPr>
        <w:pBdr>
          <w:top w:val="single" w:sz="4" w:space="1" w:color="auto"/>
          <w:left w:val="single" w:sz="4" w:space="4" w:color="auto"/>
          <w:bottom w:val="single" w:sz="4" w:space="1" w:color="auto"/>
          <w:right w:val="single" w:sz="4" w:space="4" w:color="auto"/>
        </w:pBdr>
        <w:spacing w:line="240" w:lineRule="auto"/>
        <w:contextualSpacing/>
      </w:pPr>
      <w:r w:rsidRPr="00955481">
        <w:rPr>
          <w:rFonts w:cstheme="minorHAnsi"/>
          <w:color w:val="000000"/>
          <w:szCs w:val="18"/>
        </w:rPr>
        <w:t>The final exam date, time and location will be posted to D2L and announced in class one month prior to examination</w:t>
      </w:r>
      <w:r w:rsidR="00955481" w:rsidRPr="00955481">
        <w:rPr>
          <w:rFonts w:cstheme="minorHAnsi"/>
          <w:color w:val="000000"/>
          <w:szCs w:val="18"/>
        </w:rPr>
        <w:t>.</w:t>
      </w:r>
      <w:r w:rsidR="004D5AFB">
        <w:rPr>
          <w:rFonts w:cstheme="minorHAnsi"/>
          <w:color w:val="000000"/>
          <w:szCs w:val="18"/>
        </w:rPr>
        <w:t xml:space="preserve"> The use of aids such as textbooks, course notes or electronic devises will not be permitted during midterm or final examinations.</w:t>
      </w:r>
    </w:p>
    <w:p w14:paraId="3B5F1D03" w14:textId="065C5FAB" w:rsidR="00C632A5" w:rsidRDefault="00C632A5" w:rsidP="00C632A5">
      <w:pPr>
        <w:spacing w:line="240" w:lineRule="auto"/>
        <w:rPr>
          <w:b/>
          <w:bCs/>
          <w:color w:val="0070C0"/>
        </w:rPr>
      </w:pPr>
    </w:p>
    <w:p w14:paraId="1C26BF1D" w14:textId="1CCF1606" w:rsidR="00B44495" w:rsidRPr="004D5AFB" w:rsidRDefault="00B04E6A" w:rsidP="00C34E90">
      <w:pPr>
        <w:spacing w:after="0"/>
        <w:rPr>
          <w:b/>
          <w:bCs/>
        </w:rPr>
      </w:pPr>
      <w:r>
        <w:t xml:space="preserve"> </w:t>
      </w:r>
      <w:r w:rsidR="00702AA5">
        <w:t>*</w:t>
      </w:r>
      <w:r w:rsidR="00A74F3D" w:rsidRPr="74489157">
        <w:rPr>
          <w:b/>
          <w:bCs/>
        </w:rPr>
        <w:t>ASSESSMENT COMPONENTS</w:t>
      </w:r>
    </w:p>
    <w:p w14:paraId="0C2B786C" w14:textId="1A366C33" w:rsidR="00A74F3D" w:rsidRDefault="00A74F3D" w:rsidP="00C34E90">
      <w:pPr>
        <w:spacing w:after="0"/>
      </w:pPr>
      <w:r>
        <w:t xml:space="preserve">Clearly outline how learning will be assessed in the course including assessment methods/description, due </w:t>
      </w:r>
      <w:proofErr w:type="gramStart"/>
      <w:r>
        <w:t>date</w:t>
      </w:r>
      <w:proofErr w:type="gramEnd"/>
      <w:r>
        <w:t xml:space="preserve"> and </w:t>
      </w:r>
      <w:r w:rsidR="004D5AFB">
        <w:t xml:space="preserve">grade </w:t>
      </w:r>
      <w:r>
        <w:t xml:space="preserve">weighting.  It is recommended that you also include the aligned course learning outcomes and details related to the criteria for assessment. </w:t>
      </w:r>
      <w:r w:rsidR="2FF33E0A">
        <w:t xml:space="preserve">If applicable, indicate whether a passing grade on any </w:t>
      </w:r>
      <w:proofErr w:type="gramStart"/>
      <w:r w:rsidR="2FF33E0A">
        <w:t>particular component</w:t>
      </w:r>
      <w:proofErr w:type="gramEnd"/>
      <w:r w:rsidR="2FF33E0A">
        <w:t xml:space="preserve"> of a course is essential if the student is to pass the course as a whole</w:t>
      </w:r>
    </w:p>
    <w:p w14:paraId="2280C6CB" w14:textId="77777777" w:rsidR="00C34E90" w:rsidRDefault="00C34E90" w:rsidP="00C34E90">
      <w:pPr>
        <w:spacing w:after="0"/>
      </w:pPr>
    </w:p>
    <w:p w14:paraId="5CBD0070" w14:textId="2E85D945" w:rsidR="000A63E3" w:rsidRPr="004A7735" w:rsidRDefault="000A63E3" w:rsidP="004A7735">
      <w:pPr>
        <w:pBdr>
          <w:top w:val="single" w:sz="4" w:space="1" w:color="auto"/>
          <w:left w:val="single" w:sz="4" w:space="4" w:color="auto"/>
          <w:bottom w:val="single" w:sz="4" w:space="1" w:color="auto"/>
          <w:right w:val="single" w:sz="4" w:space="4" w:color="auto"/>
        </w:pBdr>
      </w:pPr>
      <w:r w:rsidRPr="004A7735">
        <w:t xml:space="preserve">For </w:t>
      </w:r>
      <w:r w:rsidR="0073661F">
        <w:t>e</w:t>
      </w:r>
      <w:r w:rsidRPr="004A7735">
        <w:t>xample:</w:t>
      </w:r>
    </w:p>
    <w:p w14:paraId="0033B98A" w14:textId="51C6D25D" w:rsidR="000A63E3" w:rsidRPr="00955481" w:rsidRDefault="000A63E3" w:rsidP="004A7735">
      <w:pPr>
        <w:pBdr>
          <w:top w:val="single" w:sz="4" w:space="1" w:color="auto"/>
          <w:left w:val="single" w:sz="4" w:space="4" w:color="auto"/>
          <w:bottom w:val="single" w:sz="4" w:space="1" w:color="auto"/>
          <w:right w:val="single" w:sz="4" w:space="4" w:color="auto"/>
        </w:pBdr>
        <w:autoSpaceDE w:val="0"/>
        <w:autoSpaceDN w:val="0"/>
        <w:adjustRightInd w:val="0"/>
        <w:rPr>
          <w:rFonts w:cstheme="minorHAnsi"/>
        </w:rPr>
      </w:pPr>
      <w:r w:rsidRPr="00955481">
        <w:rPr>
          <w:b/>
          <w:bCs/>
        </w:rPr>
        <w:t>Group Presentations (30%):</w:t>
      </w:r>
      <w:r w:rsidRPr="00955481">
        <w:t xml:space="preserve"> </w:t>
      </w:r>
      <w:r w:rsidRPr="00955481">
        <w:rPr>
          <w:rFonts w:cstheme="minorHAnsi"/>
        </w:rPr>
        <w:t>Students will present and lead a discussion of a journal article from the refereed journal articles posted on D2L. Their presentation should include a summary of the main points discussed in the article and an evaluation of its relevance to the understanding of the topic of the week.</w:t>
      </w:r>
      <w:r w:rsidR="009F5431" w:rsidRPr="00955481">
        <w:rPr>
          <w:rFonts w:cstheme="minorHAnsi"/>
        </w:rPr>
        <w:t xml:space="preserve"> </w:t>
      </w:r>
      <w:r w:rsidRPr="00955481">
        <w:rPr>
          <w:rFonts w:cstheme="minorHAnsi"/>
        </w:rPr>
        <w:t xml:space="preserve">Presenters should prepare a brief handout (1-2 pages) for distribution before the talk and should be prepared to motivate discussion afterwards, as necessary. The marking sheet and criteria for assessment </w:t>
      </w:r>
      <w:r w:rsidR="004D5AFB">
        <w:rPr>
          <w:rFonts w:cstheme="minorHAnsi"/>
        </w:rPr>
        <w:t>are</w:t>
      </w:r>
      <w:r w:rsidRPr="00955481">
        <w:rPr>
          <w:rFonts w:cstheme="minorHAnsi"/>
        </w:rPr>
        <w:t xml:space="preserve"> posted </w:t>
      </w:r>
      <w:r w:rsidR="009F5431" w:rsidRPr="00955481">
        <w:rPr>
          <w:rFonts w:cstheme="minorHAnsi"/>
        </w:rPr>
        <w:t>i</w:t>
      </w:r>
      <w:r w:rsidRPr="00955481">
        <w:rPr>
          <w:rFonts w:cstheme="minorHAnsi"/>
        </w:rPr>
        <w:t>n D2L.</w:t>
      </w:r>
    </w:p>
    <w:p w14:paraId="61F972D4" w14:textId="5EEF9416" w:rsidR="004D5AFB" w:rsidRPr="00C34E90" w:rsidRDefault="009F5431" w:rsidP="00C34E90">
      <w:pPr>
        <w:pBdr>
          <w:top w:val="single" w:sz="4" w:space="1" w:color="auto"/>
          <w:left w:val="single" w:sz="4" w:space="4" w:color="auto"/>
          <w:bottom w:val="single" w:sz="4" w:space="1" w:color="auto"/>
          <w:right w:val="single" w:sz="4" w:space="4" w:color="auto"/>
        </w:pBdr>
        <w:autoSpaceDE w:val="0"/>
        <w:autoSpaceDN w:val="0"/>
        <w:adjustRightInd w:val="0"/>
        <w:rPr>
          <w:rFonts w:cstheme="minorHAnsi"/>
        </w:rPr>
      </w:pPr>
      <w:r w:rsidRPr="00C34E90">
        <w:rPr>
          <w:rFonts w:cstheme="minorHAnsi"/>
        </w:rPr>
        <w:t>Aligned Course Learning Outcomes: 2, 3, 4, 5</w:t>
      </w:r>
    </w:p>
    <w:p w14:paraId="4B5824C9" w14:textId="77777777" w:rsidR="0073661F" w:rsidRDefault="0073661F" w:rsidP="00441133">
      <w:pPr>
        <w:spacing w:after="0" w:line="240" w:lineRule="auto"/>
        <w:rPr>
          <w:b/>
          <w:bCs/>
        </w:rPr>
      </w:pPr>
    </w:p>
    <w:p w14:paraId="3985DAA5" w14:textId="4BA31B39" w:rsidR="004D5AFB" w:rsidRPr="00C34E90" w:rsidRDefault="004D5AFB" w:rsidP="00441133">
      <w:pPr>
        <w:spacing w:after="0" w:line="240" w:lineRule="auto"/>
        <w:rPr>
          <w:b/>
          <w:bCs/>
        </w:rPr>
      </w:pPr>
      <w:r w:rsidRPr="00C34E90">
        <w:rPr>
          <w:b/>
          <w:bCs/>
        </w:rPr>
        <w:t>MISSED OR LATE ASSIGNMENTS*</w:t>
      </w:r>
    </w:p>
    <w:p w14:paraId="5F21B332" w14:textId="66E7A309" w:rsidR="004D5AFB" w:rsidRDefault="00441133" w:rsidP="004D5AFB">
      <w:pPr>
        <w:spacing w:after="0"/>
        <w:rPr>
          <w:color w:val="000000" w:themeColor="text1"/>
        </w:rPr>
      </w:pPr>
      <w:r>
        <w:t xml:space="preserve">Include information on what students should do if they miss a required component of the course. </w:t>
      </w:r>
      <w:r w:rsidR="004D5AFB" w:rsidRPr="00764840">
        <w:rPr>
          <w:color w:val="000000" w:themeColor="text1"/>
        </w:rPr>
        <w:t>Describe any guidelines you wish to include</w:t>
      </w:r>
      <w:r w:rsidR="004D5AFB">
        <w:rPr>
          <w:color w:val="000000" w:themeColor="text1"/>
        </w:rPr>
        <w:t xml:space="preserve"> regarding missed or</w:t>
      </w:r>
      <w:r w:rsidR="004D5AFB" w:rsidRPr="00764840">
        <w:rPr>
          <w:color w:val="000000" w:themeColor="text1"/>
        </w:rPr>
        <w:t xml:space="preserve"> late assignment submission</w:t>
      </w:r>
      <w:r w:rsidR="004D5AFB">
        <w:rPr>
          <w:color w:val="000000" w:themeColor="text1"/>
        </w:rPr>
        <w:t>s</w:t>
      </w:r>
      <w:r w:rsidR="004D5AFB" w:rsidRPr="00764840">
        <w:rPr>
          <w:color w:val="000000" w:themeColor="text1"/>
        </w:rPr>
        <w:t xml:space="preserve">.  </w:t>
      </w:r>
    </w:p>
    <w:p w14:paraId="2AE47B67" w14:textId="77777777" w:rsidR="004D5AFB" w:rsidRDefault="004D5AFB" w:rsidP="004D5AFB">
      <w:pPr>
        <w:spacing w:after="0"/>
        <w:rPr>
          <w:color w:val="000000" w:themeColor="text1"/>
        </w:rPr>
      </w:pPr>
    </w:p>
    <w:p w14:paraId="1A5EEA06" w14:textId="77777777" w:rsidR="004D5AFB" w:rsidRPr="00764840" w:rsidRDefault="004D5AFB" w:rsidP="004D5AFB">
      <w:pPr>
        <w:pBdr>
          <w:top w:val="single" w:sz="4" w:space="1" w:color="auto"/>
          <w:left w:val="single" w:sz="4" w:space="4" w:color="auto"/>
          <w:bottom w:val="single" w:sz="4" w:space="1" w:color="auto"/>
          <w:right w:val="single" w:sz="4" w:space="4" w:color="auto"/>
        </w:pBdr>
        <w:spacing w:after="0"/>
        <w:rPr>
          <w:color w:val="000000" w:themeColor="text1"/>
        </w:rPr>
      </w:pPr>
      <w:r w:rsidRPr="00764840">
        <w:rPr>
          <w:color w:val="000000" w:themeColor="text1"/>
        </w:rPr>
        <w:t>For example:</w:t>
      </w:r>
    </w:p>
    <w:p w14:paraId="4644A638" w14:textId="77777777" w:rsidR="004D5AFB" w:rsidRDefault="004D5AFB" w:rsidP="004D5AFB">
      <w:pPr>
        <w:pBdr>
          <w:top w:val="single" w:sz="4" w:space="1" w:color="auto"/>
          <w:left w:val="single" w:sz="4" w:space="4" w:color="auto"/>
          <w:bottom w:val="single" w:sz="4" w:space="1" w:color="auto"/>
          <w:right w:val="single" w:sz="4" w:space="4" w:color="auto"/>
        </w:pBdr>
        <w:spacing w:after="0"/>
        <w:rPr>
          <w:color w:val="0070C0"/>
        </w:rPr>
      </w:pPr>
    </w:p>
    <w:p w14:paraId="0B8D1343" w14:textId="3E28A4AB" w:rsidR="0020204B" w:rsidRPr="0020204B" w:rsidRDefault="00441133" w:rsidP="0020204B">
      <w:pPr>
        <w:pBdr>
          <w:top w:val="single" w:sz="4" w:space="1" w:color="auto"/>
          <w:left w:val="single" w:sz="4" w:space="4" w:color="auto"/>
          <w:bottom w:val="single" w:sz="4" w:space="1" w:color="auto"/>
          <w:right w:val="single" w:sz="4" w:space="4" w:color="auto"/>
        </w:pBdr>
      </w:pPr>
      <w:r>
        <w:t>If student</w:t>
      </w:r>
      <w:r w:rsidR="0020204B">
        <w:t>s</w:t>
      </w:r>
      <w:r>
        <w:t xml:space="preserve"> miss a required component of the course, they must contact the instructor in writing within 24 hours </w:t>
      </w:r>
      <w:r w:rsidRPr="004F3A7D">
        <w:t xml:space="preserve">to discuss options to </w:t>
      </w:r>
      <w:r>
        <w:t xml:space="preserve">submit and/or </w:t>
      </w:r>
      <w:r w:rsidRPr="004F3A7D">
        <w:t>make-up for that component.</w:t>
      </w:r>
      <w:r>
        <w:t xml:space="preserve"> </w:t>
      </w:r>
      <w:r w:rsidR="004D5AFB" w:rsidRPr="004F3A7D">
        <w:t xml:space="preserve">Assignments submitted after the deadline may be penalized with the loss of a grade (e.g.: A- to B+) for each day late. </w:t>
      </w:r>
    </w:p>
    <w:p w14:paraId="7E09AC98" w14:textId="3ACDEA20" w:rsidR="0073661F" w:rsidRDefault="0073661F" w:rsidP="530250C5">
      <w:pPr>
        <w:spacing w:after="0"/>
        <w:rPr>
          <w:b/>
          <w:bCs/>
          <w:color w:val="000000" w:themeColor="text1"/>
        </w:rPr>
      </w:pPr>
    </w:p>
    <w:p w14:paraId="6528F578" w14:textId="6AB6B34E" w:rsidR="004F3A7D" w:rsidRDefault="004F3A7D" w:rsidP="0020204B">
      <w:pPr>
        <w:spacing w:after="0"/>
        <w:rPr>
          <w:b/>
          <w:bCs/>
          <w:color w:val="000000" w:themeColor="text1"/>
        </w:rPr>
      </w:pPr>
      <w:r>
        <w:rPr>
          <w:b/>
          <w:bCs/>
          <w:color w:val="000000" w:themeColor="text1"/>
        </w:rPr>
        <w:t>*</w:t>
      </w:r>
      <w:r w:rsidRPr="00433DEA">
        <w:rPr>
          <w:b/>
          <w:bCs/>
          <w:color w:val="000000" w:themeColor="text1"/>
        </w:rPr>
        <w:t>GRADING</w:t>
      </w:r>
    </w:p>
    <w:p w14:paraId="10672FA0" w14:textId="77777777" w:rsidR="00C34E90" w:rsidRDefault="004F3A7D" w:rsidP="0020204B">
      <w:pPr>
        <w:spacing w:after="0"/>
      </w:pPr>
      <w:r w:rsidRPr="00433DEA">
        <w:rPr>
          <w:color w:val="000000" w:themeColor="text1"/>
        </w:rPr>
        <w:t>Include a link</w:t>
      </w:r>
      <w:r>
        <w:rPr>
          <w:color w:val="000000" w:themeColor="text1"/>
        </w:rPr>
        <w:t xml:space="preserve"> to </w:t>
      </w:r>
      <w:r w:rsidRPr="00433DEA">
        <w:rPr>
          <w:color w:val="000000" w:themeColor="text1"/>
        </w:rPr>
        <w:t>the University’s undergraduate or graduate grading system.  Also include any additional faculty and departmental-specific numerical grade conversations as appropriate</w:t>
      </w:r>
      <w:r>
        <w:rPr>
          <w:b/>
          <w:bCs/>
          <w:color w:val="000000" w:themeColor="text1"/>
        </w:rPr>
        <w:t xml:space="preserve"> </w:t>
      </w:r>
      <w:hyperlink r:id="rId15" w:history="1">
        <w:r w:rsidRPr="00C10736">
          <w:rPr>
            <w:rStyle w:val="Hyperlink"/>
          </w:rPr>
          <w:t>https://www.ucalgary.ca/pubs/calendar/current/f-1.html</w:t>
        </w:r>
      </w:hyperlink>
      <w:r w:rsidRPr="0051730B">
        <w:t xml:space="preserve">.   </w:t>
      </w:r>
    </w:p>
    <w:p w14:paraId="5566090B" w14:textId="4675C4AF" w:rsidR="00E4290C" w:rsidRDefault="00E4290C" w:rsidP="0020204B">
      <w:pPr>
        <w:spacing w:after="0"/>
      </w:pPr>
    </w:p>
    <w:p w14:paraId="6F5DED6F" w14:textId="4157305D" w:rsidR="004F3A7D" w:rsidRDefault="004F3A7D" w:rsidP="0020204B">
      <w:pPr>
        <w:spacing w:after="0"/>
      </w:pPr>
      <w:r>
        <w:t xml:space="preserve">Include a statement on how the final </w:t>
      </w:r>
      <w:r w:rsidR="004D5AFB">
        <w:t xml:space="preserve">course </w:t>
      </w:r>
      <w:r>
        <w:t xml:space="preserve">grade is calculated. </w:t>
      </w:r>
    </w:p>
    <w:p w14:paraId="7A235037" w14:textId="77777777" w:rsidR="0020204B" w:rsidRDefault="0020204B" w:rsidP="0020204B">
      <w:pPr>
        <w:spacing w:after="0"/>
      </w:pPr>
    </w:p>
    <w:p w14:paraId="340EEF10" w14:textId="5FB5613F" w:rsidR="004D5AFB" w:rsidRDefault="004D5AFB" w:rsidP="004F3A7D">
      <w:pPr>
        <w:pBdr>
          <w:top w:val="single" w:sz="4" w:space="1" w:color="auto"/>
          <w:left w:val="single" w:sz="4" w:space="4" w:color="auto"/>
          <w:bottom w:val="single" w:sz="4" w:space="1" w:color="auto"/>
          <w:right w:val="single" w:sz="4" w:space="4" w:color="auto"/>
        </w:pBdr>
      </w:pPr>
      <w:r>
        <w:t xml:space="preserve">For </w:t>
      </w:r>
      <w:r w:rsidR="0073661F">
        <w:t>e</w:t>
      </w:r>
      <w:r>
        <w:t>xample:</w:t>
      </w:r>
    </w:p>
    <w:p w14:paraId="01FD89EB" w14:textId="0A9C950E" w:rsidR="004F3A7D" w:rsidRPr="004D5AFB" w:rsidRDefault="004F3A7D" w:rsidP="004F3A7D">
      <w:pPr>
        <w:pBdr>
          <w:top w:val="single" w:sz="4" w:space="1" w:color="auto"/>
          <w:left w:val="single" w:sz="4" w:space="4" w:color="auto"/>
          <w:bottom w:val="single" w:sz="4" w:space="1" w:color="auto"/>
          <w:right w:val="single" w:sz="4" w:space="4" w:color="auto"/>
        </w:pBdr>
      </w:pPr>
      <w:r w:rsidRPr="004D5AFB">
        <w:t xml:space="preserve">A student’s final grade for the course is the sum of the separate assignments.  It is not necessary to pass each assignment separately </w:t>
      </w:r>
      <w:proofErr w:type="gramStart"/>
      <w:r w:rsidRPr="004D5AFB">
        <w:t>in order to</w:t>
      </w:r>
      <w:proofErr w:type="gramEnd"/>
      <w:r w:rsidRPr="004D5AFB">
        <w:t xml:space="preserve"> pass the course.  </w:t>
      </w:r>
    </w:p>
    <w:p w14:paraId="35C42631" w14:textId="77777777" w:rsidR="0073661F" w:rsidRDefault="0073661F" w:rsidP="00C34E90">
      <w:pPr>
        <w:spacing w:after="0"/>
        <w:rPr>
          <w:b/>
          <w:bCs/>
        </w:rPr>
      </w:pPr>
    </w:p>
    <w:p w14:paraId="0A12AD71" w14:textId="542F4DAF" w:rsidR="007D49B8" w:rsidRPr="004D5AFB" w:rsidRDefault="007D49B8" w:rsidP="00C34E90">
      <w:pPr>
        <w:spacing w:after="0"/>
        <w:rPr>
          <w:b/>
          <w:bCs/>
        </w:rPr>
      </w:pPr>
      <w:r w:rsidRPr="004D5AFB">
        <w:rPr>
          <w:b/>
          <w:bCs/>
        </w:rPr>
        <w:t>EXPECTATIONS FOR WRITING</w:t>
      </w:r>
    </w:p>
    <w:p w14:paraId="7C04C060" w14:textId="02466FD5" w:rsidR="00702AA5" w:rsidRDefault="007D49B8" w:rsidP="00C34E90">
      <w:pPr>
        <w:spacing w:after="0"/>
      </w:pPr>
      <w:r w:rsidRPr="007D49B8">
        <w:t xml:space="preserve">Include expectations for writing in the course. </w:t>
      </w:r>
    </w:p>
    <w:p w14:paraId="633CE424" w14:textId="77777777" w:rsidR="00C34E90" w:rsidRDefault="00C34E90" w:rsidP="00C34E90">
      <w:pPr>
        <w:spacing w:after="0"/>
      </w:pPr>
    </w:p>
    <w:p w14:paraId="15F12552" w14:textId="4EEA511D" w:rsidR="004F3A7D" w:rsidRDefault="007D49B8" w:rsidP="004F3A7D">
      <w:pPr>
        <w:pBdr>
          <w:top w:val="single" w:sz="4" w:space="1" w:color="auto"/>
          <w:left w:val="single" w:sz="4" w:space="4" w:color="auto"/>
          <w:bottom w:val="single" w:sz="4" w:space="1" w:color="auto"/>
          <w:right w:val="single" w:sz="4" w:space="4" w:color="auto"/>
        </w:pBdr>
      </w:pPr>
      <w:r w:rsidRPr="007D49B8">
        <w:t xml:space="preserve"> For </w:t>
      </w:r>
      <w:r w:rsidR="0073661F">
        <w:t>e</w:t>
      </w:r>
      <w:r w:rsidRPr="007D49B8">
        <w:t>xample:</w:t>
      </w:r>
      <w:r w:rsidR="004F3A7D">
        <w:t xml:space="preserve"> </w:t>
      </w:r>
    </w:p>
    <w:p w14:paraId="4C778ACB" w14:textId="2AA5B4A1" w:rsidR="007D49B8" w:rsidRPr="009F5431" w:rsidRDefault="007D49B8" w:rsidP="009F5431">
      <w:pPr>
        <w:autoSpaceDE w:val="0"/>
        <w:autoSpaceDN w:val="0"/>
        <w:adjustRightInd w:val="0"/>
      </w:pPr>
      <w:r w:rsidRPr="530250C5">
        <w:t xml:space="preserve">All written assignments (including, to a lesser extent, written exam responses) will be assessed at least partly on writing skills. Writing skills include not only surface correctness (grammar, punctuation, sentence structure, etc.) but also general clarity and organization. Sources used in research papers must be properly documented. If you need help with your writing, you may use the writing support services in the Learning Commons. For further information, please refer to the official online University of Calgary Calendar, Academic Regulations, E. Course Information, E.2: Writing Across the Curriculum: </w:t>
      </w:r>
      <w:hyperlink r:id="rId16">
        <w:r w:rsidRPr="530250C5">
          <w:rPr>
            <w:rStyle w:val="Hyperlink"/>
            <w:color w:val="auto"/>
          </w:rPr>
          <w:t>http://www.ucalgary.ca/pubs/calendar/current/e-2.html</w:t>
        </w:r>
      </w:hyperlink>
      <w:r w:rsidRPr="530250C5">
        <w:rPr>
          <w:rStyle w:val="Hyperlink"/>
          <w:color w:val="auto"/>
        </w:rPr>
        <w:t xml:space="preserve"> </w:t>
      </w:r>
    </w:p>
    <w:p w14:paraId="386F3FF6" w14:textId="77A0A345" w:rsidR="00AB60B3" w:rsidRPr="00441133" w:rsidRDefault="00A74F3D" w:rsidP="00A74F3D">
      <w:pPr>
        <w:rPr>
          <w:b/>
          <w:bCs/>
          <w:u w:val="single"/>
        </w:rPr>
      </w:pPr>
      <w:r w:rsidRPr="00441133">
        <w:rPr>
          <w:b/>
          <w:bCs/>
          <w:u w:val="single"/>
        </w:rPr>
        <w:t xml:space="preserve">ADDITIONAL </w:t>
      </w:r>
      <w:r w:rsidR="00C34E90">
        <w:rPr>
          <w:b/>
          <w:bCs/>
          <w:u w:val="single"/>
        </w:rPr>
        <w:t>COURSE</w:t>
      </w:r>
      <w:r w:rsidRPr="00441133">
        <w:rPr>
          <w:b/>
          <w:bCs/>
          <w:u w:val="single"/>
        </w:rPr>
        <w:t xml:space="preserve"> INFORMATION</w:t>
      </w:r>
    </w:p>
    <w:p w14:paraId="6E7CD41E" w14:textId="7FC4A162" w:rsidR="0021783E" w:rsidRPr="00A74F3D" w:rsidRDefault="0021783E" w:rsidP="00A74F3D">
      <w:pPr>
        <w:spacing w:after="0" w:line="240" w:lineRule="auto"/>
      </w:pPr>
      <w:r w:rsidRPr="00A74F3D">
        <w:t xml:space="preserve">The sections below are optional but recommended to provide additional clarity to students regarding </w:t>
      </w:r>
      <w:r w:rsidR="00C34E90">
        <w:t xml:space="preserve">the course </w:t>
      </w:r>
      <w:r w:rsidRPr="00A74F3D">
        <w:t>– please delete if not relevant.</w:t>
      </w:r>
    </w:p>
    <w:p w14:paraId="7196CB80" w14:textId="77777777" w:rsidR="00AB60B3" w:rsidRDefault="00AB60B3" w:rsidP="00B44495">
      <w:pPr>
        <w:spacing w:line="240" w:lineRule="auto"/>
        <w:contextualSpacing/>
        <w:rPr>
          <w:b/>
          <w:bCs/>
          <w:u w:val="single"/>
        </w:rPr>
      </w:pPr>
    </w:p>
    <w:p w14:paraId="70D191E0" w14:textId="7A10CD09" w:rsidR="0021783E" w:rsidRPr="00441133" w:rsidRDefault="0021783E" w:rsidP="00F03B99">
      <w:pPr>
        <w:spacing w:after="0" w:line="240" w:lineRule="auto"/>
        <w:rPr>
          <w:b/>
          <w:bCs/>
        </w:rPr>
      </w:pPr>
      <w:r w:rsidRPr="00441133">
        <w:rPr>
          <w:b/>
          <w:bCs/>
        </w:rPr>
        <w:t xml:space="preserve">ATTENDANCE AND PARTICIPATION EXPECTATIONS  </w:t>
      </w:r>
    </w:p>
    <w:p w14:paraId="41C56F7C" w14:textId="44D2DE73" w:rsidR="00A74F3D" w:rsidRDefault="0021783E" w:rsidP="00A74F3D">
      <w:r>
        <w:t xml:space="preserve">Describe any </w:t>
      </w:r>
      <w:r w:rsidR="00F03B99">
        <w:t xml:space="preserve">additional </w:t>
      </w:r>
      <w:r>
        <w:t>guidelines you wish to include re</w:t>
      </w:r>
      <w:r w:rsidR="00A74F3D">
        <w:t>lated to</w:t>
      </w:r>
      <w:r>
        <w:t xml:space="preserve"> attendance and participation.  Please note that attendance cannot be graded unless it</w:t>
      </w:r>
      <w:r w:rsidR="00A74F3D">
        <w:t xml:space="preserve"> is</w:t>
      </w:r>
      <w:r>
        <w:t xml:space="preserve"> </w:t>
      </w:r>
      <w:r w:rsidR="00A74F3D">
        <w:t xml:space="preserve">included </w:t>
      </w:r>
      <w:r>
        <w:t xml:space="preserve">of a participation assignment. </w:t>
      </w:r>
      <w:r w:rsidR="00764840">
        <w:t>It is recommended that instructors specify what students should do if they miss a class or a component of participation that is to be graded.</w:t>
      </w:r>
      <w:r w:rsidR="4F309071">
        <w:t xml:space="preserve"> More information about attendance expectations can be found at: https://www.ucalgary.ca/pubs/calendar/current/e-3.html</w:t>
      </w:r>
    </w:p>
    <w:p w14:paraId="71EB78D4" w14:textId="77777777" w:rsidR="002C75E2" w:rsidRDefault="0021783E" w:rsidP="002C75E2">
      <w:pPr>
        <w:pBdr>
          <w:top w:val="single" w:sz="4" w:space="1" w:color="auto"/>
          <w:left w:val="single" w:sz="4" w:space="4" w:color="auto"/>
          <w:bottom w:val="single" w:sz="4" w:space="1" w:color="auto"/>
          <w:right w:val="single" w:sz="4" w:space="4" w:color="auto"/>
        </w:pBdr>
      </w:pPr>
      <w:r w:rsidRPr="00A74F3D">
        <w:t>For example</w:t>
      </w:r>
      <w:r w:rsidR="00A74F3D">
        <w:t>:</w:t>
      </w:r>
      <w:r w:rsidRPr="00A74F3D">
        <w:t xml:space="preserve"> </w:t>
      </w:r>
    </w:p>
    <w:p w14:paraId="71ADDCDA" w14:textId="5DDD2D05" w:rsidR="00441133" w:rsidRPr="00C34E90" w:rsidRDefault="0021783E" w:rsidP="00C34E90">
      <w:pPr>
        <w:pBdr>
          <w:top w:val="single" w:sz="4" w:space="1" w:color="auto"/>
          <w:left w:val="single" w:sz="4" w:space="4" w:color="auto"/>
          <w:bottom w:val="single" w:sz="4" w:space="1" w:color="auto"/>
          <w:right w:val="single" w:sz="4" w:space="4" w:color="auto"/>
        </w:pBdr>
      </w:pPr>
      <w:r w:rsidRPr="004F3A7D">
        <w:t>Students are expected to attend class regularly and to be fully present and engaged in class activities and discussions.  These are part of the participation grade, as outlined in the assessment components section above.</w:t>
      </w:r>
      <w:r w:rsidR="00764840" w:rsidRPr="004F3A7D">
        <w:t xml:space="preserve"> If students miss a class session that is included as a component of participation, they must contact the instructor within 24 hours to discuss options to make-up for that component.</w:t>
      </w:r>
    </w:p>
    <w:p w14:paraId="4DA0D87D" w14:textId="649D0614" w:rsidR="0073661F" w:rsidRDefault="0073661F" w:rsidP="530250C5">
      <w:pPr>
        <w:spacing w:after="0" w:line="240" w:lineRule="auto"/>
        <w:rPr>
          <w:b/>
          <w:bCs/>
        </w:rPr>
      </w:pPr>
    </w:p>
    <w:p w14:paraId="65EE83A1" w14:textId="40F9E3B1" w:rsidR="00764840" w:rsidRPr="00441133" w:rsidRDefault="0021783E" w:rsidP="00764840">
      <w:pPr>
        <w:spacing w:after="0" w:line="240" w:lineRule="auto"/>
        <w:rPr>
          <w:b/>
          <w:bCs/>
        </w:rPr>
      </w:pPr>
      <w:r w:rsidRPr="00441133">
        <w:rPr>
          <w:b/>
          <w:bCs/>
        </w:rPr>
        <w:t>GUIDELINES FOR SUBMITTING ASSIGNMENTS</w:t>
      </w:r>
    </w:p>
    <w:p w14:paraId="44F360F2" w14:textId="77777777" w:rsidR="00B05B49" w:rsidRDefault="0021783E" w:rsidP="00764840">
      <w:pPr>
        <w:spacing w:after="0" w:line="240" w:lineRule="auto"/>
        <w:rPr>
          <w:color w:val="000000" w:themeColor="text1"/>
        </w:rPr>
      </w:pPr>
      <w:r w:rsidRPr="00764840">
        <w:rPr>
          <w:color w:val="000000" w:themeColor="text1"/>
        </w:rPr>
        <w:t xml:space="preserve">Describe any guidelines you wish to include </w:t>
      </w:r>
      <w:r w:rsidR="00764840">
        <w:rPr>
          <w:color w:val="000000" w:themeColor="text1"/>
        </w:rPr>
        <w:t xml:space="preserve">related to the submission of </w:t>
      </w:r>
      <w:r w:rsidRPr="00764840">
        <w:rPr>
          <w:color w:val="000000" w:themeColor="text1"/>
        </w:rPr>
        <w:t>assignment</w:t>
      </w:r>
      <w:r w:rsidR="00764840">
        <w:rPr>
          <w:color w:val="000000" w:themeColor="text1"/>
        </w:rPr>
        <w:t>s</w:t>
      </w:r>
      <w:r w:rsidRPr="00764840">
        <w:rPr>
          <w:color w:val="000000" w:themeColor="text1"/>
        </w:rPr>
        <w:t xml:space="preserve">.  </w:t>
      </w:r>
    </w:p>
    <w:p w14:paraId="2F488059" w14:textId="77777777" w:rsidR="00B05B49" w:rsidRDefault="00B05B49" w:rsidP="00764840">
      <w:pPr>
        <w:spacing w:after="0" w:line="240" w:lineRule="auto"/>
        <w:rPr>
          <w:color w:val="000000" w:themeColor="text1"/>
        </w:rPr>
      </w:pPr>
    </w:p>
    <w:p w14:paraId="697FE75D" w14:textId="09D4FDA8" w:rsidR="00764840" w:rsidRPr="004F3A7D" w:rsidRDefault="0021783E" w:rsidP="004A7735">
      <w:pPr>
        <w:pBdr>
          <w:top w:val="single" w:sz="4" w:space="1" w:color="auto"/>
          <w:left w:val="single" w:sz="4" w:space="4" w:color="auto"/>
          <w:bottom w:val="single" w:sz="4" w:space="1" w:color="auto"/>
          <w:right w:val="single" w:sz="4" w:space="4" w:color="auto"/>
        </w:pBdr>
        <w:spacing w:after="0" w:line="240" w:lineRule="auto"/>
        <w:rPr>
          <w:color w:val="000000" w:themeColor="text1"/>
        </w:rPr>
      </w:pPr>
      <w:r w:rsidRPr="004F3A7D">
        <w:rPr>
          <w:color w:val="000000" w:themeColor="text1"/>
        </w:rPr>
        <w:t>For example</w:t>
      </w:r>
      <w:r w:rsidR="00B05B49" w:rsidRPr="004F3A7D">
        <w:rPr>
          <w:color w:val="000000" w:themeColor="text1"/>
        </w:rPr>
        <w:t>:</w:t>
      </w:r>
      <w:r w:rsidRPr="004F3A7D">
        <w:rPr>
          <w:color w:val="000000" w:themeColor="text1"/>
        </w:rPr>
        <w:t xml:space="preserve"> </w:t>
      </w:r>
    </w:p>
    <w:p w14:paraId="0A7F065C" w14:textId="77777777" w:rsidR="00764840" w:rsidRPr="004F3A7D" w:rsidRDefault="00764840" w:rsidP="004A7735">
      <w:pPr>
        <w:pBdr>
          <w:top w:val="single" w:sz="4" w:space="1" w:color="auto"/>
          <w:left w:val="single" w:sz="4" w:space="4" w:color="auto"/>
          <w:bottom w:val="single" w:sz="4" w:space="1" w:color="auto"/>
          <w:right w:val="single" w:sz="4" w:space="4" w:color="auto"/>
        </w:pBdr>
        <w:spacing w:after="0" w:line="240" w:lineRule="auto"/>
        <w:rPr>
          <w:color w:val="000000" w:themeColor="text1"/>
        </w:rPr>
      </w:pPr>
    </w:p>
    <w:p w14:paraId="0965976A" w14:textId="1D743A1F" w:rsidR="0021783E" w:rsidRPr="004F3A7D" w:rsidRDefault="00764840" w:rsidP="004A7735">
      <w:pPr>
        <w:pBdr>
          <w:top w:val="single" w:sz="4" w:space="1" w:color="auto"/>
          <w:left w:val="single" w:sz="4" w:space="4" w:color="auto"/>
          <w:bottom w:val="single" w:sz="4" w:space="1" w:color="auto"/>
          <w:right w:val="single" w:sz="4" w:space="4" w:color="auto"/>
        </w:pBdr>
        <w:spacing w:after="0" w:line="240" w:lineRule="auto"/>
        <w:rPr>
          <w:color w:val="000000" w:themeColor="text1"/>
        </w:rPr>
      </w:pPr>
      <w:r w:rsidRPr="004F3A7D">
        <w:rPr>
          <w:color w:val="000000" w:themeColor="text1"/>
        </w:rPr>
        <w:t>P</w:t>
      </w:r>
      <w:r w:rsidR="0021783E" w:rsidRPr="004F3A7D">
        <w:rPr>
          <w:color w:val="000000" w:themeColor="text1"/>
        </w:rPr>
        <w:t xml:space="preserve">lease submit all assignments electronically </w:t>
      </w:r>
      <w:r w:rsidRPr="004F3A7D">
        <w:rPr>
          <w:color w:val="000000" w:themeColor="text1"/>
        </w:rPr>
        <w:t>the</w:t>
      </w:r>
      <w:r w:rsidR="0021783E" w:rsidRPr="004F3A7D">
        <w:rPr>
          <w:color w:val="000000" w:themeColor="text1"/>
        </w:rPr>
        <w:t xml:space="preserve"> </w:t>
      </w:r>
      <w:proofErr w:type="spellStart"/>
      <w:r w:rsidR="0021783E" w:rsidRPr="004F3A7D">
        <w:rPr>
          <w:color w:val="000000" w:themeColor="text1"/>
        </w:rPr>
        <w:t>dropbox</w:t>
      </w:r>
      <w:proofErr w:type="spellEnd"/>
      <w:r w:rsidR="0021783E" w:rsidRPr="004F3A7D">
        <w:rPr>
          <w:color w:val="000000" w:themeColor="text1"/>
        </w:rPr>
        <w:t xml:space="preserve"> in D2L.  Assignments may be submitted in Word or PDF format.  Assignments should have a file name as follows: “</w:t>
      </w:r>
      <w:r w:rsidRPr="004F3A7D">
        <w:rPr>
          <w:color w:val="000000" w:themeColor="text1"/>
        </w:rPr>
        <w:t>First Name Last Name</w:t>
      </w:r>
      <w:r w:rsidR="0021783E" w:rsidRPr="004F3A7D">
        <w:rPr>
          <w:color w:val="000000" w:themeColor="text1"/>
        </w:rPr>
        <w:t xml:space="preserve"> </w:t>
      </w:r>
      <w:r w:rsidRPr="004F3A7D">
        <w:rPr>
          <w:color w:val="000000" w:themeColor="text1"/>
        </w:rPr>
        <w:t>Assignment Number</w:t>
      </w:r>
      <w:r w:rsidR="0021783E" w:rsidRPr="004F3A7D">
        <w:rPr>
          <w:color w:val="000000" w:themeColor="text1"/>
        </w:rPr>
        <w:t xml:space="preserve">” (e.g., </w:t>
      </w:r>
      <w:r w:rsidRPr="004F3A7D">
        <w:rPr>
          <w:color w:val="000000" w:themeColor="text1"/>
        </w:rPr>
        <w:t>Alex</w:t>
      </w:r>
      <w:r w:rsidR="0021783E" w:rsidRPr="004F3A7D">
        <w:rPr>
          <w:color w:val="000000" w:themeColor="text1"/>
        </w:rPr>
        <w:t xml:space="preserve"> Smith Assignment 2).  Assignments </w:t>
      </w:r>
      <w:r w:rsidR="00441133">
        <w:rPr>
          <w:color w:val="000000" w:themeColor="text1"/>
        </w:rPr>
        <w:t xml:space="preserve">must be submitted </w:t>
      </w:r>
      <w:r w:rsidRPr="004F3A7D">
        <w:rPr>
          <w:color w:val="000000" w:themeColor="text1"/>
        </w:rPr>
        <w:t>by 11:59pm</w:t>
      </w:r>
      <w:r w:rsidR="0021783E" w:rsidRPr="004F3A7D">
        <w:rPr>
          <w:color w:val="000000" w:themeColor="text1"/>
        </w:rPr>
        <w:t xml:space="preserve"> on </w:t>
      </w:r>
      <w:r w:rsidR="0021783E" w:rsidRPr="004F3A7D">
        <w:rPr>
          <w:color w:val="000000" w:themeColor="text1"/>
        </w:rPr>
        <w:lastRenderedPageBreak/>
        <w:t xml:space="preserve">their due date.  </w:t>
      </w:r>
      <w:r w:rsidRPr="004F3A7D">
        <w:rPr>
          <w:color w:val="000000" w:themeColor="text1"/>
        </w:rPr>
        <w:t>It</w:t>
      </w:r>
      <w:r w:rsidR="0021783E" w:rsidRPr="004F3A7D">
        <w:rPr>
          <w:color w:val="000000" w:themeColor="text1"/>
        </w:rPr>
        <w:t xml:space="preserve"> is the student's responsibility to keep a copy of each submitted assignment and to ensure that the proper version is submitted.</w:t>
      </w:r>
    </w:p>
    <w:p w14:paraId="7D5FDD3A" w14:textId="0341F446" w:rsidR="00F03B99" w:rsidRDefault="00F03B99" w:rsidP="00F03B99">
      <w:pPr>
        <w:pStyle w:val="ListParagraph"/>
        <w:spacing w:after="0" w:line="240" w:lineRule="auto"/>
        <w:ind w:left="357"/>
        <w:contextualSpacing w:val="0"/>
        <w:rPr>
          <w:color w:val="0070C0"/>
        </w:rPr>
      </w:pPr>
    </w:p>
    <w:p w14:paraId="2E2D2B07" w14:textId="69D1EA48" w:rsidR="00AA3F5C" w:rsidRDefault="00AA3F5C" w:rsidP="00AA3F5C">
      <w:pPr>
        <w:keepNext/>
        <w:keepLines/>
        <w:spacing w:after="0"/>
        <w:outlineLvl w:val="1"/>
        <w:rPr>
          <w:rFonts w:eastAsiaTheme="majorEastAsia" w:cstheme="minorHAnsi"/>
          <w:b/>
          <w:color w:val="000000" w:themeColor="text1"/>
        </w:rPr>
      </w:pPr>
      <w:r w:rsidRPr="004F3A7D">
        <w:rPr>
          <w:rFonts w:eastAsiaTheme="majorEastAsia" w:cstheme="minorHAnsi"/>
          <w:b/>
          <w:color w:val="000000" w:themeColor="text1"/>
        </w:rPr>
        <w:t>CONDUCT</w:t>
      </w:r>
    </w:p>
    <w:p w14:paraId="3515CDDC" w14:textId="2E9E0F6C" w:rsidR="00AA3F5C" w:rsidRPr="00AA3F5C" w:rsidRDefault="00AA3F5C" w:rsidP="00AA3F5C">
      <w:pPr>
        <w:keepNext/>
        <w:keepLines/>
        <w:spacing w:after="0"/>
        <w:outlineLvl w:val="1"/>
        <w:rPr>
          <w:rFonts w:eastAsiaTheme="majorEastAsia" w:cstheme="minorHAnsi"/>
          <w:bCs/>
          <w:color w:val="000000" w:themeColor="text1"/>
        </w:rPr>
      </w:pPr>
      <w:r w:rsidRPr="00AA3F5C">
        <w:rPr>
          <w:rFonts w:eastAsiaTheme="majorEastAsia" w:cstheme="minorHAnsi"/>
          <w:bCs/>
          <w:color w:val="000000" w:themeColor="text1"/>
        </w:rPr>
        <w:t>Provide information related to the university’s commitment to integrity and conduct. Professional faculties and schools may also</w:t>
      </w:r>
      <w:r>
        <w:rPr>
          <w:rFonts w:eastAsiaTheme="majorEastAsia" w:cstheme="minorHAnsi"/>
          <w:bCs/>
          <w:color w:val="000000" w:themeColor="text1"/>
        </w:rPr>
        <w:t xml:space="preserve"> provide</w:t>
      </w:r>
      <w:r w:rsidRPr="00AA3F5C">
        <w:rPr>
          <w:rFonts w:eastAsiaTheme="majorEastAsia" w:cstheme="minorHAnsi"/>
          <w:bCs/>
          <w:color w:val="000000" w:themeColor="text1"/>
        </w:rPr>
        <w:t xml:space="preserve"> link</w:t>
      </w:r>
      <w:r>
        <w:rPr>
          <w:rFonts w:eastAsiaTheme="majorEastAsia" w:cstheme="minorHAnsi"/>
          <w:bCs/>
          <w:color w:val="000000" w:themeColor="text1"/>
        </w:rPr>
        <w:t>s</w:t>
      </w:r>
      <w:r w:rsidRPr="00AA3F5C">
        <w:rPr>
          <w:rFonts w:eastAsiaTheme="majorEastAsia" w:cstheme="minorHAnsi"/>
          <w:bCs/>
          <w:color w:val="000000" w:themeColor="text1"/>
        </w:rPr>
        <w:t xml:space="preserve"> to related professional conduct statements.</w:t>
      </w:r>
      <w:r w:rsidR="0073661F">
        <w:rPr>
          <w:rFonts w:eastAsiaTheme="majorEastAsia" w:cstheme="minorHAnsi"/>
          <w:bCs/>
          <w:color w:val="000000" w:themeColor="text1"/>
        </w:rPr>
        <w:br/>
      </w:r>
    </w:p>
    <w:p w14:paraId="26D14E9E" w14:textId="406F32F4" w:rsidR="00AA3F5C" w:rsidRDefault="00AA3F5C" w:rsidP="00AA3F5C">
      <w:pPr>
        <w:keepNext/>
        <w:keepLines/>
        <w:pBdr>
          <w:top w:val="single" w:sz="4" w:space="1" w:color="auto"/>
          <w:left w:val="single" w:sz="4" w:space="4" w:color="auto"/>
          <w:bottom w:val="single" w:sz="4" w:space="1" w:color="auto"/>
          <w:right w:val="single" w:sz="4" w:space="4" w:color="auto"/>
        </w:pBdr>
        <w:outlineLvl w:val="1"/>
      </w:pPr>
      <w:r>
        <w:t xml:space="preserve">For </w:t>
      </w:r>
      <w:r w:rsidR="0073661F">
        <w:t>e</w:t>
      </w:r>
      <w:r>
        <w:t>xample:</w:t>
      </w:r>
    </w:p>
    <w:p w14:paraId="1444CB05" w14:textId="4CB865E9" w:rsidR="00AA3F5C" w:rsidRPr="00AA3F5C" w:rsidRDefault="00AA3F5C" w:rsidP="00AA3F5C">
      <w:pPr>
        <w:keepNext/>
        <w:keepLines/>
        <w:pBdr>
          <w:top w:val="single" w:sz="4" w:space="1" w:color="auto"/>
          <w:left w:val="single" w:sz="4" w:space="4" w:color="auto"/>
          <w:bottom w:val="single" w:sz="4" w:space="1" w:color="auto"/>
          <w:right w:val="single" w:sz="4" w:space="4" w:color="auto"/>
        </w:pBdr>
        <w:outlineLvl w:val="1"/>
      </w:pPr>
      <w:r w:rsidRPr="004F3A7D">
        <w:t>Students</w:t>
      </w:r>
      <w:r>
        <w:t xml:space="preserve">, employees, </w:t>
      </w:r>
      <w:r w:rsidRPr="004F3A7D">
        <w:t xml:space="preserve">and </w:t>
      </w:r>
      <w:r>
        <w:t xml:space="preserve">academic </w:t>
      </w:r>
      <w:r w:rsidRPr="004F3A7D">
        <w:t>staff are also expected to demonstrate behaviour in class that promotes and maintains a positive and productive learning environment. As members of the University community, students</w:t>
      </w:r>
      <w:r>
        <w:t>, employees,</w:t>
      </w:r>
      <w:r w:rsidRPr="004F3A7D">
        <w:t xml:space="preserve"> and </w:t>
      </w:r>
      <w:r>
        <w:t xml:space="preserve">academic </w:t>
      </w:r>
      <w:r w:rsidRPr="004F3A7D">
        <w:t>staff are expected to demonstrate conduct that is consistent with the University of Calgary Calendar</w:t>
      </w:r>
      <w:r>
        <w:t xml:space="preserve">, the Code of Conduct and Non-Academic Misconduct policy and procedures, which can be found at: </w:t>
      </w:r>
      <w:hyperlink r:id="rId17" w:history="1">
        <w:r w:rsidRPr="00C10736">
          <w:rPr>
            <w:rStyle w:val="Hyperlink"/>
          </w:rPr>
          <w:t>http://www.ucalgary.ca/pubs/calendar/current/k.html</w:t>
        </w:r>
      </w:hyperlink>
      <w:r w:rsidRPr="004F3A7D">
        <w:t xml:space="preserve"> </w:t>
      </w:r>
    </w:p>
    <w:p w14:paraId="2EBF5DB9" w14:textId="7E7B3E25" w:rsidR="00A74F3D" w:rsidRDefault="00A74F3D" w:rsidP="00A74F3D">
      <w:pPr>
        <w:spacing w:after="0"/>
        <w:rPr>
          <w:rStyle w:val="Hyperlink"/>
          <w:color w:val="0070C0"/>
          <w:u w:val="none"/>
        </w:rPr>
      </w:pPr>
    </w:p>
    <w:p w14:paraId="72EBAA3A" w14:textId="3882A75E" w:rsidR="00E315D0" w:rsidRPr="00441133" w:rsidRDefault="00A74F3D" w:rsidP="00A74F3D">
      <w:pPr>
        <w:spacing w:line="240" w:lineRule="auto"/>
        <w:contextualSpacing/>
        <w:rPr>
          <w:b/>
          <w:bCs/>
        </w:rPr>
      </w:pPr>
      <w:r w:rsidRPr="00441133">
        <w:rPr>
          <w:b/>
          <w:bCs/>
        </w:rPr>
        <w:t>USE OF INTERNET AND ELECTRONIC COMMUNICATION DEVICES IN CLASS</w:t>
      </w:r>
    </w:p>
    <w:p w14:paraId="58483B02" w14:textId="577235FB" w:rsidR="00E315D0" w:rsidRPr="00E315D0" w:rsidRDefault="00E315D0" w:rsidP="00A74F3D">
      <w:pPr>
        <w:spacing w:line="240" w:lineRule="auto"/>
        <w:contextualSpacing/>
      </w:pPr>
      <w:r w:rsidRPr="00E315D0">
        <w:t xml:space="preserve">Include information on the use of internet, </w:t>
      </w:r>
      <w:proofErr w:type="gramStart"/>
      <w:r w:rsidRPr="00E315D0">
        <w:t>laptops</w:t>
      </w:r>
      <w:proofErr w:type="gramEnd"/>
      <w:r w:rsidRPr="00E315D0">
        <w:t xml:space="preserve"> and devices </w:t>
      </w:r>
      <w:r>
        <w:t>during c</w:t>
      </w:r>
      <w:r w:rsidR="00D12319">
        <w:t>ourse</w:t>
      </w:r>
      <w:r>
        <w:t xml:space="preserve"> activities.</w:t>
      </w:r>
    </w:p>
    <w:p w14:paraId="310835D1" w14:textId="77777777" w:rsidR="00E315D0" w:rsidRPr="00D17955" w:rsidRDefault="00E315D0" w:rsidP="00A74F3D">
      <w:pPr>
        <w:spacing w:line="240" w:lineRule="auto"/>
        <w:contextualSpacing/>
        <w:rPr>
          <w:b/>
          <w:bCs/>
          <w:u w:val="single"/>
        </w:rPr>
      </w:pPr>
    </w:p>
    <w:p w14:paraId="21727527" w14:textId="4A1A6D2E" w:rsidR="00E315D0" w:rsidRDefault="00E315D0" w:rsidP="00E315D0">
      <w:pPr>
        <w:pBdr>
          <w:top w:val="single" w:sz="4" w:space="1" w:color="auto"/>
          <w:left w:val="single" w:sz="4" w:space="4" w:color="auto"/>
          <w:bottom w:val="single" w:sz="4" w:space="1" w:color="auto"/>
          <w:right w:val="single" w:sz="4" w:space="4" w:color="auto"/>
        </w:pBdr>
        <w:spacing w:after="0"/>
      </w:pPr>
      <w:r>
        <w:t>For example:</w:t>
      </w:r>
    </w:p>
    <w:p w14:paraId="72DB5A65" w14:textId="77777777" w:rsidR="00E315D0" w:rsidRDefault="00E315D0" w:rsidP="00E315D0">
      <w:pPr>
        <w:pBdr>
          <w:top w:val="single" w:sz="4" w:space="1" w:color="auto"/>
          <w:left w:val="single" w:sz="4" w:space="4" w:color="auto"/>
          <w:bottom w:val="single" w:sz="4" w:space="1" w:color="auto"/>
          <w:right w:val="single" w:sz="4" w:space="4" w:color="auto"/>
        </w:pBdr>
        <w:spacing w:after="0"/>
      </w:pPr>
    </w:p>
    <w:p w14:paraId="68DC8E1D" w14:textId="2240657E" w:rsidR="007D49B8" w:rsidRDefault="00A74F3D" w:rsidP="00E315D0">
      <w:pPr>
        <w:pBdr>
          <w:top w:val="single" w:sz="4" w:space="1" w:color="auto"/>
          <w:left w:val="single" w:sz="4" w:space="4" w:color="auto"/>
          <w:bottom w:val="single" w:sz="4" w:space="1" w:color="auto"/>
          <w:right w:val="single" w:sz="4" w:space="4" w:color="auto"/>
        </w:pBdr>
        <w:spacing w:after="0"/>
      </w:pPr>
      <w:r>
        <w:t>The use of laptop and mobile devices is acceptable when used in a manner appropriate to the course and classroom activities. Please refrain from accessing websites and resources that may be distracting to you or for other learners during class time.</w:t>
      </w:r>
      <w:r w:rsidR="001C7681">
        <w:t xml:space="preserve"> </w:t>
      </w:r>
      <w:r w:rsidR="007D49B8" w:rsidRPr="530250C5">
        <w:rPr>
          <w:rFonts w:ascii="Calibri" w:eastAsia="Times New Roman" w:hAnsi="Calibri" w:cs="Calibri"/>
          <w:color w:val="000000" w:themeColor="text1"/>
          <w:lang w:eastAsia="en-CA"/>
        </w:rPr>
        <w:t xml:space="preserve">Students are </w:t>
      </w:r>
      <w:proofErr w:type="gramStart"/>
      <w:r w:rsidR="007D49B8" w:rsidRPr="530250C5">
        <w:rPr>
          <w:rFonts w:ascii="Calibri" w:eastAsia="Times New Roman" w:hAnsi="Calibri" w:cs="Calibri"/>
          <w:color w:val="000000" w:themeColor="text1"/>
          <w:lang w:eastAsia="en-CA"/>
        </w:rPr>
        <w:t>responsible  for</w:t>
      </w:r>
      <w:proofErr w:type="gramEnd"/>
      <w:r w:rsidR="007D49B8" w:rsidRPr="530250C5">
        <w:rPr>
          <w:rFonts w:ascii="Calibri" w:eastAsia="Times New Roman" w:hAnsi="Calibri" w:cs="Calibri"/>
          <w:color w:val="000000" w:themeColor="text1"/>
          <w:lang w:eastAsia="en-CA"/>
        </w:rPr>
        <w:t xml:space="preserve">  being  aware  of  the  University’s  Internet  and  email  use  policy,  which can be found at </w:t>
      </w:r>
      <w:r w:rsidR="75438056">
        <w:t xml:space="preserve"> https://www.ucalgary.ca/legal-services/university-policies-procedures/acceptable-use-electronic-resources-and-information-policy</w:t>
      </w:r>
    </w:p>
    <w:p w14:paraId="5430FF07" w14:textId="77777777" w:rsidR="00A74F3D" w:rsidRDefault="00A74F3D" w:rsidP="00A74F3D">
      <w:pPr>
        <w:spacing w:after="0"/>
      </w:pPr>
    </w:p>
    <w:p w14:paraId="238ADD2A" w14:textId="3AB5F531" w:rsidR="0073661F" w:rsidRDefault="0073661F" w:rsidP="530250C5">
      <w:pPr>
        <w:spacing w:after="0"/>
        <w:rPr>
          <w:b/>
          <w:bCs/>
          <w:u w:val="single"/>
        </w:rPr>
      </w:pPr>
    </w:p>
    <w:p w14:paraId="662CC3B4" w14:textId="7434AAD7" w:rsidR="00D12319" w:rsidRDefault="00A74F3D" w:rsidP="00AA3F5C">
      <w:pPr>
        <w:spacing w:after="0"/>
        <w:rPr>
          <w:b/>
          <w:bCs/>
          <w:u w:val="single"/>
        </w:rPr>
      </w:pPr>
      <w:r w:rsidRPr="00D17955">
        <w:rPr>
          <w:b/>
          <w:bCs/>
          <w:u w:val="single"/>
        </w:rPr>
        <w:t>GUIDELINES FOR ZOOM SESSIONS</w:t>
      </w:r>
      <w:r w:rsidR="00F0783A">
        <w:rPr>
          <w:b/>
          <w:bCs/>
          <w:u w:val="single"/>
        </w:rPr>
        <w:t xml:space="preserve"> </w:t>
      </w:r>
    </w:p>
    <w:p w14:paraId="24A7E359" w14:textId="22DDE62B" w:rsidR="00D12319" w:rsidRPr="00D12319" w:rsidRDefault="00D12319" w:rsidP="00AA3F5C">
      <w:pPr>
        <w:spacing w:after="0"/>
      </w:pPr>
      <w:r>
        <w:t xml:space="preserve">If video conferencing </w:t>
      </w:r>
      <w:r w:rsidR="00AA3F5C">
        <w:t>tools such as</w:t>
      </w:r>
      <w:r>
        <w:t xml:space="preserve"> Zoom or MS Teams will be used during course activities, provide information related to student learning and conduct, and indicate whether these sessions will be recorded.  </w:t>
      </w:r>
      <w:r w:rsidR="13386330">
        <w:t xml:space="preserve">For more information about lecture recording, see the Media Recording of Students in Learning Spaces policy here: </w:t>
      </w:r>
      <w:ins w:id="0" w:author="Alysia Wright" w:date="2021-06-18T17:00:00Z">
        <w:r>
          <w:fldChar w:fldCharType="begin"/>
        </w:r>
        <w:r>
          <w:instrText xml:space="preserve">HYPERLINK "https://elearn.ucalgary.ca/wp-content/uploads/2020/05/Media-Recording-in-Learning-Environments-OSP_FINAL.pdf" </w:instrText>
        </w:r>
        <w:r>
          <w:fldChar w:fldCharType="separate"/>
        </w:r>
      </w:ins>
      <w:r w:rsidR="1DB6F2A7" w:rsidRPr="530250C5">
        <w:rPr>
          <w:rStyle w:val="Hyperlink"/>
        </w:rPr>
        <w:t>https://elearn.ucalgary.ca/wp-content/uploads/2020/05/Media-Recording-in-Learning-Environments-OSP_FINAL.pdf</w:t>
      </w:r>
      <w:ins w:id="1" w:author="Alysia Wright" w:date="2021-06-18T17:00:00Z">
        <w:r>
          <w:fldChar w:fldCharType="end"/>
        </w:r>
      </w:ins>
      <w:r w:rsidR="1DB6F2A7">
        <w:t xml:space="preserve"> </w:t>
      </w:r>
    </w:p>
    <w:p w14:paraId="1389CE5F" w14:textId="445CC027" w:rsidR="00E315D0" w:rsidRDefault="00E315D0" w:rsidP="00A74F3D">
      <w:pPr>
        <w:spacing w:after="0"/>
        <w:rPr>
          <w:b/>
          <w:bCs/>
          <w:u w:val="single"/>
        </w:rPr>
      </w:pPr>
    </w:p>
    <w:p w14:paraId="7E1EC6A4" w14:textId="4D263EE5" w:rsidR="00D12319" w:rsidRDefault="00D12319" w:rsidP="00D12319">
      <w:pPr>
        <w:pBdr>
          <w:top w:val="single" w:sz="4" w:space="1" w:color="auto"/>
          <w:left w:val="single" w:sz="4" w:space="4" w:color="auto"/>
          <w:bottom w:val="single" w:sz="4" w:space="1" w:color="auto"/>
          <w:right w:val="single" w:sz="4" w:space="4" w:color="auto"/>
        </w:pBdr>
        <w:spacing w:after="0"/>
      </w:pPr>
      <w:r>
        <w:t xml:space="preserve">For </w:t>
      </w:r>
      <w:r w:rsidR="0073661F">
        <w:t>e</w:t>
      </w:r>
      <w:r>
        <w:t>xample:</w:t>
      </w:r>
    </w:p>
    <w:p w14:paraId="3C592E94" w14:textId="77777777" w:rsidR="00E315D0" w:rsidRPr="00D17955" w:rsidRDefault="00E315D0" w:rsidP="00D12319">
      <w:pPr>
        <w:pBdr>
          <w:top w:val="single" w:sz="4" w:space="1" w:color="auto"/>
          <w:left w:val="single" w:sz="4" w:space="4" w:color="auto"/>
          <w:bottom w:val="single" w:sz="4" w:space="1" w:color="auto"/>
          <w:right w:val="single" w:sz="4" w:space="4" w:color="auto"/>
        </w:pBdr>
        <w:spacing w:after="0"/>
        <w:rPr>
          <w:b/>
          <w:bCs/>
          <w:u w:val="single"/>
        </w:rPr>
      </w:pPr>
    </w:p>
    <w:p w14:paraId="321E1F88" w14:textId="5625550A" w:rsidR="004858E4" w:rsidRDefault="00A74F3D" w:rsidP="00D12319">
      <w:pPr>
        <w:pBdr>
          <w:top w:val="single" w:sz="4" w:space="1" w:color="auto"/>
          <w:left w:val="single" w:sz="4" w:space="4" w:color="auto"/>
          <w:bottom w:val="single" w:sz="4" w:space="1" w:color="auto"/>
          <w:right w:val="single" w:sz="4" w:space="4" w:color="auto"/>
        </w:pBdr>
        <w:spacing w:after="0"/>
      </w:pPr>
      <w:r>
        <w:t>Zoom</w:t>
      </w:r>
      <w:r w:rsidR="0019720F">
        <w:t xml:space="preserve"> is a</w:t>
      </w:r>
      <w:r w:rsidR="007364C8">
        <w:t xml:space="preserve"> </w:t>
      </w:r>
      <w:r w:rsidR="00E315D0">
        <w:t xml:space="preserve">video </w:t>
      </w:r>
      <w:r>
        <w:t>conferencing program that</w:t>
      </w:r>
      <w:r w:rsidR="007364C8">
        <w:t xml:space="preserve"> will</w:t>
      </w:r>
      <w:r>
        <w:t xml:space="preserve"> allow us to meet at specific times for a “live” </w:t>
      </w:r>
      <w:r w:rsidR="00751952">
        <w:t>video</w:t>
      </w:r>
      <w:r>
        <w:t xml:space="preserve"> conference, so that we can have the opportunity to meet each other virtually and discuss relevant</w:t>
      </w:r>
      <w:r w:rsidR="007364C8">
        <w:t xml:space="preserve"> </w:t>
      </w:r>
      <w:r>
        <w:t xml:space="preserve">course topics as a learning community. </w:t>
      </w:r>
    </w:p>
    <w:p w14:paraId="1CC1A512" w14:textId="77777777" w:rsidR="004858E4" w:rsidRDefault="004858E4" w:rsidP="00D12319">
      <w:pPr>
        <w:pBdr>
          <w:top w:val="single" w:sz="4" w:space="1" w:color="auto"/>
          <w:left w:val="single" w:sz="4" w:space="4" w:color="auto"/>
          <w:bottom w:val="single" w:sz="4" w:space="1" w:color="auto"/>
          <w:right w:val="single" w:sz="4" w:space="4" w:color="auto"/>
        </w:pBdr>
        <w:spacing w:after="0"/>
      </w:pPr>
    </w:p>
    <w:p w14:paraId="5E497018" w14:textId="6B07B992" w:rsidR="004858E4" w:rsidRDefault="004858E4" w:rsidP="00D12319">
      <w:pPr>
        <w:pBdr>
          <w:top w:val="single" w:sz="4" w:space="1" w:color="auto"/>
          <w:left w:val="single" w:sz="4" w:space="4" w:color="auto"/>
          <w:bottom w:val="single" w:sz="4" w:space="1" w:color="auto"/>
          <w:right w:val="single" w:sz="4" w:space="4" w:color="auto"/>
        </w:pBdr>
        <w:spacing w:after="0"/>
      </w:pPr>
      <w:r w:rsidRPr="00C632A5">
        <w:t xml:space="preserve">To help ensure Zoom sessions are private, do not share the </w:t>
      </w:r>
      <w:r w:rsidR="00B71005">
        <w:t>Z</w:t>
      </w:r>
      <w:r w:rsidRPr="00C632A5">
        <w:t xml:space="preserve">oom link or password with others, or on any social media platforms. Zoom links and passwords are only intended for students registered in the course. Zoom recordings and materials presented in Zoom, including any teaching materials, must not be shared, </w:t>
      </w:r>
      <w:proofErr w:type="gramStart"/>
      <w:r w:rsidRPr="00C632A5">
        <w:t>distributed</w:t>
      </w:r>
      <w:proofErr w:type="gramEnd"/>
      <w:r w:rsidRPr="00C632A5">
        <w:t xml:space="preserve"> or published without the instructor’s permission. </w:t>
      </w:r>
    </w:p>
    <w:p w14:paraId="5F26604E" w14:textId="77777777" w:rsidR="004858E4" w:rsidRDefault="004858E4" w:rsidP="00D12319">
      <w:pPr>
        <w:pBdr>
          <w:top w:val="single" w:sz="4" w:space="1" w:color="auto"/>
          <w:left w:val="single" w:sz="4" w:space="4" w:color="auto"/>
          <w:bottom w:val="single" w:sz="4" w:space="1" w:color="auto"/>
          <w:right w:val="single" w:sz="4" w:space="4" w:color="auto"/>
        </w:pBdr>
        <w:spacing w:after="0"/>
      </w:pPr>
    </w:p>
    <w:p w14:paraId="2889EFF7" w14:textId="41A3084A" w:rsidR="007364C8" w:rsidRDefault="0019720F" w:rsidP="00D12319">
      <w:pPr>
        <w:pBdr>
          <w:top w:val="single" w:sz="4" w:space="1" w:color="auto"/>
          <w:left w:val="single" w:sz="4" w:space="4" w:color="auto"/>
          <w:bottom w:val="single" w:sz="4" w:space="1" w:color="auto"/>
          <w:right w:val="single" w:sz="4" w:space="4" w:color="auto"/>
        </w:pBdr>
        <w:spacing w:after="0"/>
        <w:rPr>
          <w:rStyle w:val="Hyperlink"/>
          <w:color w:val="000000"/>
          <w:u w:val="none"/>
        </w:rPr>
      </w:pPr>
      <w:r>
        <w:t>The use of</w:t>
      </w:r>
      <w:r w:rsidR="00E4290C">
        <w:t xml:space="preserve"> video</w:t>
      </w:r>
      <w:r>
        <w:t xml:space="preserve"> conferencing programs </w:t>
      </w:r>
      <w:r w:rsidRPr="530250C5">
        <w:rPr>
          <w:color w:val="000000" w:themeColor="text1"/>
        </w:rPr>
        <w:t>relies on participants to act ethically, honestly and with integrity; and in accordance with the principles of fairness, good faith, and respect (as per the </w:t>
      </w:r>
      <w:r>
        <w:fldChar w:fldCharType="begin"/>
      </w:r>
      <w:del w:id="2" w:author="Alysia Wright" w:date="2021-06-17T17:45:00Z">
        <w:r>
          <w:delInstrText xml:space="preserve">HYPERLINK "https://www.ucalgary.ca/policies/files/policies/code-of-conduct.pdf" </w:delInstrText>
        </w:r>
      </w:del>
      <w:ins w:id="3" w:author="Alysia Wright" w:date="2021-06-17T17:45:00Z">
        <w:r>
          <w:instrText xml:space="preserve">HYPERLINK "http://www.ucalgary.ca/pubs/calendar/current/k.html" </w:instrText>
        </w:r>
      </w:ins>
      <w:r>
        <w:fldChar w:fldCharType="separate"/>
      </w:r>
      <w:r w:rsidRPr="530250C5">
        <w:rPr>
          <w:color w:val="7AB852"/>
          <w:lang w:val="en-US"/>
        </w:rPr>
        <w:t>Code of Conduct</w:t>
      </w:r>
      <w:r>
        <w:fldChar w:fldCharType="end"/>
      </w:r>
      <w:r w:rsidRPr="530250C5">
        <w:rPr>
          <w:color w:val="000000" w:themeColor="text1"/>
        </w:rPr>
        <w:t xml:space="preserve">). </w:t>
      </w:r>
      <w:r>
        <w:t xml:space="preserve">When entering Zoom or other </w:t>
      </w:r>
      <w:r w:rsidR="00B71005">
        <w:t>video</w:t>
      </w:r>
      <w:r>
        <w:t xml:space="preserve"> conferencing sessions</w:t>
      </w:r>
      <w:r w:rsidR="004858E4">
        <w:t xml:space="preserve"> (such as M</w:t>
      </w:r>
      <w:r w:rsidR="00B71005">
        <w:t>S</w:t>
      </w:r>
      <w:r w:rsidR="004858E4">
        <w:t xml:space="preserve"> Teams)</w:t>
      </w:r>
      <w:r>
        <w:t xml:space="preserve">, you play a role in helping create an effective, </w:t>
      </w:r>
      <w:proofErr w:type="gramStart"/>
      <w:r>
        <w:t>safe</w:t>
      </w:r>
      <w:proofErr w:type="gramEnd"/>
      <w:r>
        <w:t xml:space="preserve"> and respectful learning environment. Please be mindful of how your behaviour in these sessions may affect others. </w:t>
      </w:r>
      <w:r w:rsidRPr="530250C5">
        <w:rPr>
          <w:color w:val="000000" w:themeColor="text1"/>
        </w:rPr>
        <w:t xml:space="preserve">Participants are required to use names officially associated with their UCID (legal or preferred names listed in the </w:t>
      </w:r>
      <w:r w:rsidR="004858E4" w:rsidRPr="530250C5">
        <w:rPr>
          <w:color w:val="000000" w:themeColor="text1"/>
        </w:rPr>
        <w:t>S</w:t>
      </w:r>
      <w:r w:rsidRPr="530250C5">
        <w:rPr>
          <w:color w:val="000000" w:themeColor="text1"/>
        </w:rPr>
        <w:t xml:space="preserve">tudent </w:t>
      </w:r>
      <w:r w:rsidR="004858E4" w:rsidRPr="530250C5">
        <w:rPr>
          <w:color w:val="000000" w:themeColor="text1"/>
        </w:rPr>
        <w:t>C</w:t>
      </w:r>
      <w:r w:rsidRPr="530250C5">
        <w:rPr>
          <w:color w:val="000000" w:themeColor="text1"/>
        </w:rPr>
        <w:t>entre) when engaging in these activities. Instructors/moderators can remove those whose names do not appear on class rosters. Non-compliance may be investigated under relevant University of Calgary conduct policies (</w:t>
      </w:r>
      <w:proofErr w:type="spellStart"/>
      <w:r w:rsidRPr="530250C5">
        <w:rPr>
          <w:color w:val="000000" w:themeColor="text1"/>
        </w:rPr>
        <w:t>e.g</w:t>
      </w:r>
      <w:proofErr w:type="spellEnd"/>
      <w:r w:rsidRPr="530250C5">
        <w:rPr>
          <w:rStyle w:val="apple-converted-space"/>
          <w:color w:val="000000" w:themeColor="text1"/>
        </w:rPr>
        <w:t> </w:t>
      </w:r>
      <w:r>
        <w:fldChar w:fldCharType="begin"/>
      </w:r>
      <w:del w:id="4" w:author="Alysia Wright" w:date="2021-06-17T17:46:00Z">
        <w:r>
          <w:delInstrText xml:space="preserve">HYPERLINK "https://ucalgary.ca/policies/files/policies/non-academic-misconduct-policy.pdf" </w:delInstrText>
        </w:r>
      </w:del>
      <w:ins w:id="5" w:author="Alysia Wright" w:date="2021-06-17T17:46:00Z">
        <w:r>
          <w:instrText xml:space="preserve">HYPERLINK "https://www.ucalgary.ca/legal-services/university-policies-procedures/student-non-academic-misconduct-policy" </w:instrText>
        </w:r>
      </w:ins>
      <w:r>
        <w:fldChar w:fldCharType="separate"/>
      </w:r>
      <w:r w:rsidRPr="530250C5">
        <w:rPr>
          <w:color w:val="044A91"/>
        </w:rPr>
        <w:t>Student Non-Academic Misconduct Policy</w:t>
      </w:r>
      <w:r>
        <w:fldChar w:fldCharType="end"/>
      </w:r>
      <w:r w:rsidRPr="530250C5">
        <w:rPr>
          <w:color w:val="000000" w:themeColor="text1"/>
        </w:rPr>
        <w:t>). If participants have difficulties complying with this requirement, they should email the instructor of the class explaining why, so the instructor may consider whether to grant an exception, and on what terms</w:t>
      </w:r>
      <w:r w:rsidRPr="530250C5">
        <w:rPr>
          <w:color w:val="17375E"/>
        </w:rPr>
        <w:t xml:space="preserve">. </w:t>
      </w:r>
      <w:r>
        <w:t xml:space="preserve">For more information on how to get the most out of your zoom sessions visit: </w:t>
      </w:r>
      <w:hyperlink r:id="rId18">
        <w:r w:rsidRPr="530250C5">
          <w:rPr>
            <w:rStyle w:val="Hyperlink"/>
          </w:rPr>
          <w:t>https://elearn.ucalgary.ca/guidelines-for-zoom/</w:t>
        </w:r>
      </w:hyperlink>
      <w:r w:rsidR="004F3A7D" w:rsidRPr="530250C5">
        <w:rPr>
          <w:rStyle w:val="Hyperlink"/>
        </w:rPr>
        <w:t>.</w:t>
      </w:r>
    </w:p>
    <w:p w14:paraId="301D5A97" w14:textId="77777777" w:rsidR="004F3A7D" w:rsidRPr="004F3A7D" w:rsidRDefault="004F3A7D" w:rsidP="00D12319">
      <w:pPr>
        <w:pBdr>
          <w:top w:val="single" w:sz="4" w:space="1" w:color="auto"/>
          <w:left w:val="single" w:sz="4" w:space="4" w:color="auto"/>
          <w:bottom w:val="single" w:sz="4" w:space="1" w:color="auto"/>
          <w:right w:val="single" w:sz="4" w:space="4" w:color="auto"/>
        </w:pBdr>
        <w:spacing w:after="0"/>
        <w:rPr>
          <w:color w:val="000000"/>
        </w:rPr>
      </w:pPr>
    </w:p>
    <w:p w14:paraId="1CDF7593" w14:textId="54BFC56B" w:rsidR="007364C8" w:rsidRPr="004F3A7D" w:rsidRDefault="00A74F3D" w:rsidP="00D12319">
      <w:pPr>
        <w:pBdr>
          <w:top w:val="single" w:sz="4" w:space="1" w:color="auto"/>
          <w:left w:val="single" w:sz="4" w:space="4" w:color="auto"/>
          <w:bottom w:val="single" w:sz="4" w:space="1" w:color="auto"/>
          <w:right w:val="single" w:sz="4" w:space="4" w:color="auto"/>
        </w:pBdr>
        <w:spacing w:after="0"/>
      </w:pPr>
      <w:r>
        <w:t>If you are unable to attend a Zoom session, please contact your instructor to arrange an alternative activity for the missed session (e.g., to review a recorded session). Please be prepared, as best as you are able, to join class in a quiet space that will allow you to be fully present and engaged in Zoom sessions. Students will be advised by their instructor when they are expected</w:t>
      </w:r>
      <w:r w:rsidR="00751952">
        <w:t xml:space="preserve"> </w:t>
      </w:r>
      <w:r>
        <w:t xml:space="preserve">to turn on their webcam (for group work, presentations, etc.). </w:t>
      </w:r>
    </w:p>
    <w:p w14:paraId="087EC84D" w14:textId="30DD0A8C" w:rsidR="00A74F3D" w:rsidRDefault="00A74F3D" w:rsidP="00D12319">
      <w:pPr>
        <w:pBdr>
          <w:top w:val="single" w:sz="4" w:space="1" w:color="auto"/>
          <w:left w:val="single" w:sz="4" w:space="4" w:color="auto"/>
          <w:bottom w:val="single" w:sz="4" w:space="1" w:color="auto"/>
          <w:right w:val="single" w:sz="4" w:space="4" w:color="auto"/>
        </w:pBdr>
        <w:spacing w:after="0"/>
      </w:pPr>
    </w:p>
    <w:p w14:paraId="2726B7B7" w14:textId="77777777" w:rsidR="007364C8" w:rsidRPr="00A74F3D" w:rsidRDefault="007364C8" w:rsidP="00D12319">
      <w:pPr>
        <w:pBdr>
          <w:top w:val="single" w:sz="4" w:space="1" w:color="auto"/>
          <w:left w:val="single" w:sz="4" w:space="4" w:color="auto"/>
          <w:bottom w:val="single" w:sz="4" w:space="1" w:color="auto"/>
          <w:right w:val="single" w:sz="4" w:space="4" w:color="auto"/>
        </w:pBdr>
        <w:spacing w:after="0"/>
        <w:rPr>
          <w:rStyle w:val="Hyperlink"/>
          <w:color w:val="0070C0"/>
          <w:u w:val="none"/>
        </w:rPr>
      </w:pPr>
      <w:r>
        <w:t xml:space="preserve">The instructor may record online Zoom class sessions for the purposes of supporting student learning in this class – such as making the recording available for review of the session or for students who miss a session.  Students will be advised before the instructor initiates a recording of a Zoom session.  These recordings will be used to support student learning only and will not be shared or used for any other purpose.  </w:t>
      </w:r>
    </w:p>
    <w:p w14:paraId="191533B1" w14:textId="3ED5136D" w:rsidR="0073661F" w:rsidRDefault="0073661F" w:rsidP="530250C5">
      <w:pPr>
        <w:spacing w:after="0"/>
        <w:rPr>
          <w:b/>
          <w:bCs/>
          <w:color w:val="000000" w:themeColor="text1"/>
        </w:rPr>
      </w:pPr>
    </w:p>
    <w:p w14:paraId="1EBFC0BC" w14:textId="0F67B847" w:rsidR="00C24483" w:rsidRDefault="00433DEA" w:rsidP="008757E0">
      <w:pPr>
        <w:spacing w:after="0"/>
        <w:rPr>
          <w:b/>
          <w:bCs/>
          <w:color w:val="000000" w:themeColor="text1"/>
        </w:rPr>
      </w:pPr>
      <w:r w:rsidRPr="00433DEA">
        <w:rPr>
          <w:b/>
          <w:bCs/>
          <w:color w:val="000000" w:themeColor="text1"/>
        </w:rPr>
        <w:t>COURSE EVALUATIONS</w:t>
      </w:r>
      <w:r w:rsidR="00E315D0">
        <w:rPr>
          <w:b/>
          <w:bCs/>
          <w:color w:val="000000" w:themeColor="text1"/>
        </w:rPr>
        <w:t xml:space="preserve"> AND STUDENT FEEDBACK</w:t>
      </w:r>
    </w:p>
    <w:p w14:paraId="34245900" w14:textId="42DA6109" w:rsidR="00E315D0" w:rsidRDefault="00E315D0" w:rsidP="008757E0">
      <w:pPr>
        <w:spacing w:after="0"/>
        <w:rPr>
          <w:color w:val="000000" w:themeColor="text1"/>
        </w:rPr>
      </w:pPr>
      <w:r w:rsidRPr="00E315D0">
        <w:rPr>
          <w:color w:val="000000" w:themeColor="text1"/>
        </w:rPr>
        <w:t xml:space="preserve">Include information on </w:t>
      </w:r>
      <w:r>
        <w:rPr>
          <w:color w:val="000000" w:themeColor="text1"/>
        </w:rPr>
        <w:t>opportunities for students to provide feedback on the course for evaluation and continuous improvement.</w:t>
      </w:r>
      <w:r w:rsidRPr="00E315D0">
        <w:rPr>
          <w:color w:val="000000" w:themeColor="text1"/>
        </w:rPr>
        <w:t xml:space="preserve"> </w:t>
      </w:r>
    </w:p>
    <w:p w14:paraId="4EC97162" w14:textId="77777777" w:rsidR="00B71005" w:rsidRPr="00E315D0" w:rsidRDefault="00B71005" w:rsidP="008757E0">
      <w:pPr>
        <w:spacing w:after="0"/>
        <w:rPr>
          <w:color w:val="000000" w:themeColor="text1"/>
        </w:rPr>
      </w:pPr>
    </w:p>
    <w:p w14:paraId="3DBB31AB" w14:textId="77777777" w:rsidR="004F3A7D" w:rsidRPr="001A1791" w:rsidRDefault="004F3A7D" w:rsidP="004A7735">
      <w:pPr>
        <w:pBdr>
          <w:top w:val="single" w:sz="4" w:space="1" w:color="auto"/>
          <w:left w:val="single" w:sz="4" w:space="4" w:color="auto"/>
          <w:bottom w:val="single" w:sz="4" w:space="1" w:color="auto"/>
          <w:right w:val="single" w:sz="4" w:space="4" w:color="auto"/>
        </w:pBdr>
      </w:pPr>
      <w:r w:rsidRPr="001A1791">
        <w:t xml:space="preserve">For Example: </w:t>
      </w:r>
    </w:p>
    <w:p w14:paraId="6D5346FF" w14:textId="2D1479C2" w:rsidR="00B71005" w:rsidRPr="00C34E90" w:rsidRDefault="009C26FD" w:rsidP="00C34E90">
      <w:pPr>
        <w:pBdr>
          <w:top w:val="single" w:sz="4" w:space="1" w:color="auto"/>
          <w:left w:val="single" w:sz="4" w:space="4" w:color="auto"/>
          <w:bottom w:val="single" w:sz="4" w:space="1" w:color="auto"/>
          <w:right w:val="single" w:sz="4" w:space="4" w:color="auto"/>
        </w:pBdr>
      </w:pPr>
      <w:r w:rsidRPr="001A1791">
        <w:t>Student feedback will be sought at the end of the course through the standard University</w:t>
      </w:r>
      <w:r w:rsidR="00433DEA" w:rsidRPr="001A1791">
        <w:t xml:space="preserve"> Student Ratings of Instruction (USRI)</w:t>
      </w:r>
      <w:r w:rsidRPr="001A1791">
        <w:t xml:space="preserve"> and Faculty course evaluation forms.</w:t>
      </w:r>
      <w:r w:rsidR="00433DEA" w:rsidRPr="001A1791">
        <w:t xml:space="preserve">  A midterm evaluation may also be included to provide students an opportunity to provide feedback, for the instructor to adjust their approaches to teaching and learning, and to continuously improve the course. </w:t>
      </w:r>
      <w:r w:rsidRPr="001A1791">
        <w:t>Students are welcome to discuss the process and content of the course at any time with the instructor.</w:t>
      </w:r>
    </w:p>
    <w:p w14:paraId="286A95BF" w14:textId="0B8E226F" w:rsidR="00E315D0" w:rsidRPr="00BE60FB" w:rsidRDefault="00433DEA" w:rsidP="00433DEA">
      <w:pPr>
        <w:rPr>
          <w:b/>
          <w:bCs/>
          <w:u w:val="single"/>
        </w:rPr>
      </w:pPr>
      <w:r w:rsidRPr="00BE60FB">
        <w:rPr>
          <w:b/>
          <w:bCs/>
          <w:u w:val="single"/>
        </w:rPr>
        <w:t>UNIVERSITY OF CALGARY POLICIES AND SUPPORTS</w:t>
      </w:r>
    </w:p>
    <w:p w14:paraId="66CBA502" w14:textId="5C48426B" w:rsidR="00D12319" w:rsidRPr="00D12319" w:rsidRDefault="00D12319" w:rsidP="00433DEA">
      <w:r w:rsidRPr="00D12319">
        <w:t xml:space="preserve">Include information related to </w:t>
      </w:r>
      <w:r>
        <w:t xml:space="preserve">relevant </w:t>
      </w:r>
      <w:r w:rsidRPr="00D12319">
        <w:t>policies and supports for teaching and learning</w:t>
      </w:r>
      <w:r>
        <w:t xml:space="preserve"> as indicated below.</w:t>
      </w:r>
    </w:p>
    <w:p w14:paraId="7BF6A95D" w14:textId="285ADF9D" w:rsidR="00E315D0" w:rsidRPr="008757E0" w:rsidRDefault="00E315D0" w:rsidP="00E315D0">
      <w:pPr>
        <w:spacing w:after="0" w:line="240" w:lineRule="auto"/>
        <w:rPr>
          <w:b/>
          <w:bCs/>
        </w:rPr>
      </w:pPr>
      <w:r w:rsidRPr="00D12319">
        <w:rPr>
          <w:b/>
          <w:bCs/>
        </w:rPr>
        <w:t>*ACADEMIC MISCONDUCT</w:t>
      </w:r>
    </w:p>
    <w:p w14:paraId="40CC5FB4" w14:textId="77777777" w:rsidR="00E315D0" w:rsidRDefault="00E315D0" w:rsidP="00E315D0">
      <w:pPr>
        <w:spacing w:after="0" w:line="240" w:lineRule="auto"/>
        <w:rPr>
          <w:rFonts w:cstheme="minorHAnsi"/>
        </w:rPr>
      </w:pPr>
      <w:r w:rsidRPr="004F3A7D">
        <w:rPr>
          <w:rFonts w:cstheme="minorHAnsi"/>
        </w:rPr>
        <w:t>Academic Misconduct</w:t>
      </w:r>
      <w:r>
        <w:rPr>
          <w:rFonts w:cstheme="minorHAnsi"/>
        </w:rPr>
        <w:t xml:space="preserve"> refers to s</w:t>
      </w:r>
      <w:r w:rsidRPr="004F3A7D">
        <w:rPr>
          <w:rFonts w:cstheme="minorHAnsi"/>
        </w:rPr>
        <w:t>tudent behavior which compromises</w:t>
      </w:r>
      <w:r>
        <w:rPr>
          <w:rFonts w:cstheme="minorHAnsi"/>
        </w:rPr>
        <w:t xml:space="preserve"> </w:t>
      </w:r>
      <w:r w:rsidRPr="004F3A7D">
        <w:rPr>
          <w:rFonts w:cstheme="minorHAnsi"/>
        </w:rPr>
        <w:t xml:space="preserve">proper assessment of a </w:t>
      </w:r>
      <w:r>
        <w:rPr>
          <w:rFonts w:cstheme="minorHAnsi"/>
        </w:rPr>
        <w:t>s</w:t>
      </w:r>
      <w:r w:rsidRPr="004F3A7D">
        <w:rPr>
          <w:rFonts w:cstheme="minorHAnsi"/>
        </w:rPr>
        <w:t xml:space="preserve">tudent’s </w:t>
      </w:r>
      <w:r>
        <w:rPr>
          <w:rFonts w:cstheme="minorHAnsi"/>
        </w:rPr>
        <w:t>a</w:t>
      </w:r>
      <w:r w:rsidRPr="004F3A7D">
        <w:rPr>
          <w:rFonts w:cstheme="minorHAnsi"/>
        </w:rPr>
        <w:t xml:space="preserve">cademic </w:t>
      </w:r>
      <w:r>
        <w:rPr>
          <w:rFonts w:cstheme="minorHAnsi"/>
        </w:rPr>
        <w:t>a</w:t>
      </w:r>
      <w:r w:rsidRPr="004F3A7D">
        <w:rPr>
          <w:rFonts w:cstheme="minorHAnsi"/>
        </w:rPr>
        <w:t xml:space="preserve">ctivities and </w:t>
      </w:r>
      <w:proofErr w:type="gramStart"/>
      <w:r w:rsidRPr="004F3A7D">
        <w:rPr>
          <w:rFonts w:cstheme="minorHAnsi"/>
        </w:rPr>
        <w:t>includes:</w:t>
      </w:r>
      <w:proofErr w:type="gramEnd"/>
      <w:r>
        <w:rPr>
          <w:rFonts w:cstheme="minorHAnsi"/>
        </w:rPr>
        <w:t xml:space="preserve"> c</w:t>
      </w:r>
      <w:r w:rsidRPr="004F3A7D">
        <w:rPr>
          <w:rFonts w:cstheme="minorHAnsi"/>
        </w:rPr>
        <w:t>heating;</w:t>
      </w:r>
      <w:r>
        <w:rPr>
          <w:rFonts w:cstheme="minorHAnsi"/>
        </w:rPr>
        <w:t xml:space="preserve"> f</w:t>
      </w:r>
      <w:r w:rsidRPr="004F3A7D">
        <w:rPr>
          <w:rFonts w:cstheme="minorHAnsi"/>
        </w:rPr>
        <w:t>abrication</w:t>
      </w:r>
      <w:r>
        <w:rPr>
          <w:rFonts w:cstheme="minorHAnsi"/>
        </w:rPr>
        <w:t>; f</w:t>
      </w:r>
      <w:r w:rsidRPr="004F3A7D">
        <w:rPr>
          <w:rFonts w:cstheme="minorHAnsi"/>
        </w:rPr>
        <w:t>alsification;</w:t>
      </w:r>
      <w:r>
        <w:rPr>
          <w:rFonts w:cstheme="minorHAnsi"/>
        </w:rPr>
        <w:t xml:space="preserve"> p</w:t>
      </w:r>
      <w:r w:rsidRPr="004F3A7D">
        <w:rPr>
          <w:rFonts w:cstheme="minorHAnsi"/>
        </w:rPr>
        <w:t>lagiarism;</w:t>
      </w:r>
      <w:r>
        <w:rPr>
          <w:rFonts w:cstheme="minorHAnsi"/>
        </w:rPr>
        <w:t xml:space="preserve"> u</w:t>
      </w:r>
      <w:r w:rsidRPr="004F3A7D">
        <w:rPr>
          <w:rFonts w:cstheme="minorHAnsi"/>
        </w:rPr>
        <w:t xml:space="preserve">nauthorized </w:t>
      </w:r>
      <w:r>
        <w:rPr>
          <w:rFonts w:cstheme="minorHAnsi"/>
        </w:rPr>
        <w:t>a</w:t>
      </w:r>
      <w:r w:rsidRPr="004F3A7D">
        <w:rPr>
          <w:rFonts w:cstheme="minorHAnsi"/>
        </w:rPr>
        <w:t>ssistance</w:t>
      </w:r>
      <w:r>
        <w:rPr>
          <w:rFonts w:cstheme="minorHAnsi"/>
        </w:rPr>
        <w:t xml:space="preserve">; </w:t>
      </w:r>
      <w:r>
        <w:rPr>
          <w:rFonts w:cstheme="minorHAnsi"/>
        </w:rPr>
        <w:lastRenderedPageBreak/>
        <w:t>f</w:t>
      </w:r>
      <w:r w:rsidRPr="004F3A7D">
        <w:rPr>
          <w:rFonts w:cstheme="minorHAnsi"/>
        </w:rPr>
        <w:t xml:space="preserve">ailure to comply with an </w:t>
      </w:r>
      <w:r>
        <w:rPr>
          <w:rFonts w:cstheme="minorHAnsi"/>
        </w:rPr>
        <w:t>in</w:t>
      </w:r>
      <w:r w:rsidRPr="004F3A7D">
        <w:rPr>
          <w:rFonts w:cstheme="minorHAnsi"/>
        </w:rPr>
        <w:t>structor’s expectations regarding conduct</w:t>
      </w:r>
      <w:r>
        <w:rPr>
          <w:rFonts w:cstheme="minorHAnsi"/>
        </w:rPr>
        <w:t xml:space="preserve"> </w:t>
      </w:r>
      <w:r w:rsidRPr="004F3A7D">
        <w:rPr>
          <w:rFonts w:cstheme="minorHAnsi"/>
        </w:rPr>
        <w:t xml:space="preserve">required of </w:t>
      </w:r>
      <w:r>
        <w:rPr>
          <w:rFonts w:cstheme="minorHAnsi"/>
        </w:rPr>
        <w:t>s</w:t>
      </w:r>
      <w:r w:rsidRPr="004F3A7D">
        <w:rPr>
          <w:rFonts w:cstheme="minorHAnsi"/>
        </w:rPr>
        <w:t>tudents completing academic assessments in their courses;</w:t>
      </w:r>
      <w:r>
        <w:rPr>
          <w:rFonts w:cstheme="minorHAnsi"/>
        </w:rPr>
        <w:t xml:space="preserve"> </w:t>
      </w:r>
      <w:r w:rsidRPr="004F3A7D">
        <w:rPr>
          <w:rFonts w:cstheme="minorHAnsi"/>
        </w:rPr>
        <w:t>and</w:t>
      </w:r>
      <w:r>
        <w:rPr>
          <w:rFonts w:cstheme="minorHAnsi"/>
        </w:rPr>
        <w:t xml:space="preserve"> f</w:t>
      </w:r>
      <w:r w:rsidRPr="004F3A7D">
        <w:rPr>
          <w:rFonts w:cstheme="minorHAnsi"/>
        </w:rPr>
        <w:t>ailure to comply with exam regulations applied by the Registrar.</w:t>
      </w:r>
    </w:p>
    <w:p w14:paraId="7B804D3C" w14:textId="77777777" w:rsidR="00E315D0" w:rsidRDefault="00E315D0" w:rsidP="00E315D0">
      <w:pPr>
        <w:spacing w:after="0" w:line="240" w:lineRule="auto"/>
        <w:rPr>
          <w:rFonts w:cstheme="minorHAnsi"/>
        </w:rPr>
      </w:pPr>
    </w:p>
    <w:p w14:paraId="041FF6A1" w14:textId="77777777" w:rsidR="00E315D0" w:rsidRPr="004F3A7D" w:rsidRDefault="00E315D0" w:rsidP="00E315D0">
      <w:pPr>
        <w:spacing w:after="0" w:line="240" w:lineRule="auto"/>
        <w:rPr>
          <w:rFonts w:cstheme="minorHAnsi"/>
        </w:rPr>
      </w:pPr>
      <w:r w:rsidRPr="004F3A7D">
        <w:rPr>
          <w:rFonts w:cstheme="minorHAnsi"/>
        </w:rPr>
        <w:t xml:space="preserve">For information on the </w:t>
      </w:r>
      <w:r w:rsidRPr="004F3A7D">
        <w:rPr>
          <w:rFonts w:cstheme="minorHAnsi"/>
          <w:color w:val="000000"/>
        </w:rPr>
        <w:t>Student Academic Misconduct Policy and Procedure please visit:</w:t>
      </w:r>
    </w:p>
    <w:p w14:paraId="05785805" w14:textId="17028706" w:rsidR="19A16E85" w:rsidRDefault="19A16E85" w:rsidP="530250C5">
      <w:pPr>
        <w:pStyle w:val="NormalWeb"/>
        <w:rPr>
          <w:rFonts w:asciiTheme="minorHAnsi" w:hAnsiTheme="minorHAnsi" w:cstheme="minorBidi"/>
          <w:color w:val="000000" w:themeColor="text1"/>
          <w:sz w:val="22"/>
          <w:szCs w:val="22"/>
        </w:rPr>
      </w:pPr>
      <w:r w:rsidRPr="530250C5">
        <w:rPr>
          <w:rFonts w:asciiTheme="minorHAnsi" w:hAnsiTheme="minorHAnsi" w:cstheme="minorBidi"/>
          <w:color w:val="044A91"/>
          <w:sz w:val="22"/>
          <w:szCs w:val="22"/>
        </w:rPr>
        <w:t xml:space="preserve"> https://www.ucalgary.ca/legal-services/university-policies-procedures/student-non-academic-misconduct-policy</w:t>
      </w:r>
    </w:p>
    <w:p w14:paraId="00A31580" w14:textId="44786407" w:rsidR="6EE41A50" w:rsidRDefault="6EE41A50" w:rsidP="530250C5">
      <w:pPr>
        <w:pStyle w:val="NormalWeb"/>
        <w:rPr>
          <w:rFonts w:asciiTheme="minorHAnsi" w:hAnsiTheme="minorHAnsi" w:cstheme="minorBidi"/>
          <w:color w:val="000000" w:themeColor="text1"/>
          <w:sz w:val="22"/>
          <w:szCs w:val="22"/>
        </w:rPr>
      </w:pPr>
      <w:r w:rsidRPr="530250C5">
        <w:rPr>
          <w:rFonts w:asciiTheme="minorHAnsi" w:hAnsiTheme="minorHAnsi" w:cstheme="minorBidi"/>
          <w:color w:val="044A91"/>
          <w:sz w:val="22"/>
          <w:szCs w:val="22"/>
        </w:rPr>
        <w:t xml:space="preserve"> https://www.ucalgary.ca/legal-services/university-policies-procedures/student-non-academic-misconduct-procedure</w:t>
      </w:r>
    </w:p>
    <w:p w14:paraId="33124B31" w14:textId="53D48462" w:rsidR="00E315D0" w:rsidRPr="00BE60FB" w:rsidRDefault="00E315D0" w:rsidP="00BE60FB">
      <w:pPr>
        <w:pStyle w:val="NormalWeb"/>
        <w:rPr>
          <w:rFonts w:asciiTheme="minorHAnsi" w:hAnsiTheme="minorHAnsi" w:cstheme="minorHAnsi"/>
          <w:color w:val="000000"/>
          <w:sz w:val="22"/>
          <w:szCs w:val="22"/>
        </w:rPr>
      </w:pPr>
      <w:r w:rsidRPr="74489157">
        <w:rPr>
          <w:rFonts w:asciiTheme="minorHAnsi" w:hAnsiTheme="minorHAnsi" w:cstheme="minorBidi"/>
          <w:color w:val="000000" w:themeColor="text1"/>
          <w:sz w:val="22"/>
          <w:szCs w:val="22"/>
        </w:rPr>
        <w:t>Additional information is available on the Academic Integrity Website at</w:t>
      </w:r>
      <w:r w:rsidRPr="74489157">
        <w:rPr>
          <w:rStyle w:val="apple-converted-space"/>
          <w:rFonts w:asciiTheme="minorHAnsi" w:hAnsiTheme="minorHAnsi" w:cstheme="minorBidi"/>
          <w:color w:val="000000" w:themeColor="text1"/>
          <w:sz w:val="22"/>
          <w:szCs w:val="22"/>
        </w:rPr>
        <w:t> </w:t>
      </w:r>
      <w:hyperlink r:id="rId19">
        <w:r w:rsidRPr="74489157">
          <w:rPr>
            <w:rStyle w:val="Hyperlink"/>
            <w:rFonts w:asciiTheme="minorHAnsi" w:hAnsiTheme="minorHAnsi" w:cstheme="minorBidi"/>
            <w:color w:val="044A91"/>
            <w:sz w:val="22"/>
            <w:szCs w:val="22"/>
            <w:u w:val="none"/>
          </w:rPr>
          <w:t>https://ucalgary.ca/student-services/student-success/learning/academic-integrity</w:t>
        </w:r>
      </w:hyperlink>
      <w:r w:rsidRPr="74489157">
        <w:rPr>
          <w:rFonts w:asciiTheme="minorHAnsi" w:hAnsiTheme="minorHAnsi" w:cstheme="minorBidi"/>
          <w:color w:val="000000" w:themeColor="text1"/>
          <w:sz w:val="22"/>
          <w:szCs w:val="22"/>
        </w:rPr>
        <w:t>.</w:t>
      </w:r>
    </w:p>
    <w:p w14:paraId="5981A13E" w14:textId="49986C68" w:rsidR="74489157" w:rsidRDefault="74489157" w:rsidP="74489157">
      <w:pPr>
        <w:spacing w:after="0"/>
        <w:rPr>
          <w:b/>
          <w:bCs/>
        </w:rPr>
      </w:pPr>
    </w:p>
    <w:p w14:paraId="048F836D" w14:textId="0FD7F8D1" w:rsidR="00D26D95" w:rsidRPr="004F3A7D" w:rsidRDefault="00B05B49" w:rsidP="00AA3F5C">
      <w:pPr>
        <w:spacing w:after="0"/>
        <w:rPr>
          <w:b/>
          <w:bCs/>
        </w:rPr>
      </w:pPr>
      <w:r w:rsidRPr="004F3A7D">
        <w:rPr>
          <w:b/>
          <w:bCs/>
        </w:rPr>
        <w:t>*</w:t>
      </w:r>
      <w:r w:rsidR="00D26D95" w:rsidRPr="004F3A7D">
        <w:rPr>
          <w:b/>
          <w:bCs/>
        </w:rPr>
        <w:t>ACADEMIC ACCOMODATION</w:t>
      </w:r>
    </w:p>
    <w:p w14:paraId="4D3FF362" w14:textId="5F3ABB6A" w:rsidR="008757E0" w:rsidRPr="004F3A7D" w:rsidRDefault="00433DEA" w:rsidP="00AA3F5C">
      <w:pPr>
        <w:spacing w:after="0"/>
        <w:rPr>
          <w:rFonts w:cstheme="minorHAnsi"/>
        </w:rPr>
      </w:pPr>
      <w:r w:rsidRPr="004F3A7D">
        <w:rPr>
          <w:rFonts w:cstheme="minorHAnsi"/>
        </w:rPr>
        <w:t>It is the student’s responsibility to request academic accommodations according to the University policies and procedures</w:t>
      </w:r>
      <w:r w:rsidR="008757E0">
        <w:rPr>
          <w:rFonts w:cstheme="minorHAnsi"/>
        </w:rPr>
        <w:t xml:space="preserve"> listed below</w:t>
      </w:r>
      <w:r w:rsidRPr="004F3A7D">
        <w:rPr>
          <w:rFonts w:cstheme="minorHAnsi"/>
        </w:rPr>
        <w:t>.</w:t>
      </w:r>
      <w:r w:rsidR="008757E0" w:rsidRPr="008757E0">
        <w:rPr>
          <w:rFonts w:cstheme="minorHAnsi"/>
        </w:rPr>
        <w:t xml:space="preserve"> </w:t>
      </w:r>
      <w:r w:rsidR="008757E0">
        <w:rPr>
          <w:rFonts w:cstheme="minorHAnsi"/>
        </w:rPr>
        <w:t>The</w:t>
      </w:r>
      <w:r w:rsidR="008757E0" w:rsidRPr="004F3A7D">
        <w:rPr>
          <w:rFonts w:cstheme="minorHAnsi"/>
        </w:rPr>
        <w:t xml:space="preserve"> Student Accommodations</w:t>
      </w:r>
      <w:r w:rsidR="008757E0">
        <w:rPr>
          <w:rFonts w:cstheme="minorHAnsi"/>
        </w:rPr>
        <w:t xml:space="preserve"> policy</w:t>
      </w:r>
      <w:r w:rsidR="008757E0" w:rsidRPr="004F3A7D">
        <w:rPr>
          <w:rFonts w:cstheme="minorHAnsi"/>
        </w:rPr>
        <w:t xml:space="preserve"> is available at </w:t>
      </w:r>
      <w:hyperlink r:id="rId20" w:history="1">
        <w:r w:rsidR="008757E0" w:rsidRPr="00C10736">
          <w:rPr>
            <w:rStyle w:val="Hyperlink"/>
            <w:rFonts w:cstheme="minorHAnsi"/>
          </w:rPr>
          <w:t>https://ucalgary.ca/student-services/access/prospective-students/academic-accommodations</w:t>
        </w:r>
      </w:hyperlink>
      <w:r w:rsidR="008757E0">
        <w:rPr>
          <w:rFonts w:cstheme="minorHAnsi"/>
          <w:color w:val="0000FF"/>
          <w:u w:val="single"/>
        </w:rPr>
        <w:t>.</w:t>
      </w:r>
    </w:p>
    <w:p w14:paraId="7AA5CF10" w14:textId="37E39A1A" w:rsidR="008757E0" w:rsidRPr="004F3A7D" w:rsidRDefault="00433DEA" w:rsidP="530250C5">
      <w:r w:rsidRPr="530250C5">
        <w:t xml:space="preserve">Students </w:t>
      </w:r>
      <w:r w:rsidR="008757E0" w:rsidRPr="530250C5">
        <w:t>needing</w:t>
      </w:r>
      <w:r w:rsidRPr="530250C5">
        <w:t xml:space="preserve"> an accommodation based on disability or medical concerns should contact Student Accessibility Services (SAS)</w:t>
      </w:r>
      <w:r w:rsidR="008757E0" w:rsidRPr="530250C5">
        <w:t xml:space="preserve"> in accordance with the Procedure for Accommodations for Students with Disabilities (</w:t>
      </w:r>
      <w:r w:rsidR="03CCDF34" w:rsidRPr="530250C5">
        <w:t>https://www.ucalgary.ca/legal-services/university-policies-procedures/accommodation-students-disabilities-procedure</w:t>
      </w:r>
      <w:r w:rsidR="008757E0" w:rsidRPr="530250C5">
        <w:t>)</w:t>
      </w:r>
      <w:r w:rsidRPr="530250C5">
        <w:t xml:space="preserve">.  </w:t>
      </w:r>
      <w:r w:rsidR="008757E0" w:rsidRPr="530250C5">
        <w:t xml:space="preserve">Students who require an accommodation in relation to their coursework based on a protected ground other than Disability should communicate this need in writing to their </w:t>
      </w:r>
      <w:proofErr w:type="gramStart"/>
      <w:r w:rsidR="008757E0" w:rsidRPr="530250C5">
        <w:t>Instructor</w:t>
      </w:r>
      <w:proofErr w:type="gramEnd"/>
      <w:r w:rsidR="008757E0" w:rsidRPr="530250C5">
        <w:t xml:space="preserve">. </w:t>
      </w:r>
    </w:p>
    <w:p w14:paraId="08D5C880" w14:textId="64ADEBD8" w:rsidR="00433DEA" w:rsidRPr="004F3A7D" w:rsidRDefault="00433DEA" w:rsidP="004F3A7D">
      <w:pPr>
        <w:rPr>
          <w:rFonts w:cstheme="minorHAnsi"/>
        </w:rPr>
      </w:pPr>
      <w:r w:rsidRPr="004F3A7D">
        <w:rPr>
          <w:rFonts w:cstheme="minorHAnsi"/>
        </w:rPr>
        <w:t xml:space="preserve">SAS will process the request and issue letters of accommodation to instructors. For additional information on support services and accommodations for students with disabilities, visit </w:t>
      </w:r>
      <w:hyperlink r:id="rId21" w:history="1">
        <w:r w:rsidRPr="004F3A7D">
          <w:rPr>
            <w:rFonts w:cstheme="minorHAnsi"/>
            <w:color w:val="0000FF"/>
            <w:u w:val="single"/>
          </w:rPr>
          <w:t>www.ucalgary.ca/access/</w:t>
        </w:r>
      </w:hyperlink>
      <w:r w:rsidRPr="004F3A7D">
        <w:rPr>
          <w:rFonts w:cstheme="minorHAnsi"/>
        </w:rPr>
        <w:t xml:space="preserve"> . </w:t>
      </w:r>
    </w:p>
    <w:p w14:paraId="08D6EF6C" w14:textId="1EC79755" w:rsidR="00A8512A" w:rsidRPr="004F3A7D" w:rsidRDefault="00B05B49" w:rsidP="00D2296A">
      <w:pPr>
        <w:keepNext/>
        <w:keepLines/>
        <w:spacing w:after="0"/>
        <w:outlineLvl w:val="1"/>
        <w:rPr>
          <w:rFonts w:eastAsiaTheme="majorEastAsia" w:cstheme="minorHAnsi"/>
          <w:b/>
          <w:color w:val="000000" w:themeColor="text1"/>
        </w:rPr>
      </w:pPr>
      <w:r w:rsidRPr="004F3A7D">
        <w:rPr>
          <w:rFonts w:eastAsiaTheme="majorEastAsia" w:cstheme="minorHAnsi"/>
          <w:b/>
          <w:color w:val="000000" w:themeColor="text1"/>
        </w:rPr>
        <w:t>*</w:t>
      </w:r>
      <w:r w:rsidR="00A8512A" w:rsidRPr="004F3A7D">
        <w:rPr>
          <w:rFonts w:eastAsiaTheme="majorEastAsia" w:cstheme="minorHAnsi"/>
          <w:b/>
          <w:color w:val="000000" w:themeColor="text1"/>
        </w:rPr>
        <w:t>RESEARCH ETHICS</w:t>
      </w:r>
      <w:r w:rsidR="00D2296A">
        <w:rPr>
          <w:rFonts w:eastAsiaTheme="majorEastAsia" w:cstheme="minorHAnsi"/>
          <w:b/>
          <w:color w:val="000000" w:themeColor="text1"/>
        </w:rPr>
        <w:t xml:space="preserve"> (if applicable)</w:t>
      </w:r>
    </w:p>
    <w:p w14:paraId="38ABA527" w14:textId="14391444" w:rsidR="00A8512A" w:rsidRDefault="00A8512A" w:rsidP="00D2296A">
      <w:pPr>
        <w:spacing w:after="0"/>
      </w:pPr>
      <w:r w:rsidRPr="004F3A7D">
        <w:rPr>
          <w:rFonts w:cstheme="minorHAnsi"/>
          <w:bCs/>
          <w:color w:val="000000" w:themeColor="text1"/>
        </w:rPr>
        <w:t>If a student is interested in undertaking an assignment that will involve collecting information from members of the public, they should speak with the course instructor and consult the CFREB Ethics (</w:t>
      </w:r>
      <w:hyperlink r:id="rId22" w:history="1">
        <w:r w:rsidRPr="004F3A7D">
          <w:rPr>
            <w:rStyle w:val="Hyperlink"/>
            <w:bCs/>
          </w:rPr>
          <w:t>http://www.ucalgary.ca/research/researchers/ethics-compliance/cfreb</w:t>
        </w:r>
      </w:hyperlink>
      <w:r w:rsidRPr="004F3A7D">
        <w:rPr>
          <w:bCs/>
        </w:rPr>
        <w:t>)</w:t>
      </w:r>
      <w:r w:rsidRPr="004F3A7D">
        <w:t xml:space="preserve"> before beginning the assignment.</w:t>
      </w:r>
    </w:p>
    <w:p w14:paraId="6CCB319E" w14:textId="77777777" w:rsidR="00D2296A" w:rsidRPr="004F3A7D" w:rsidRDefault="00D2296A" w:rsidP="00D2296A">
      <w:pPr>
        <w:spacing w:after="0"/>
      </w:pPr>
    </w:p>
    <w:p w14:paraId="4EAA935C" w14:textId="150C84FE" w:rsidR="00842EDB" w:rsidRPr="004F3A7D" w:rsidRDefault="00B05B49" w:rsidP="00D2296A">
      <w:pPr>
        <w:spacing w:after="0"/>
        <w:rPr>
          <w:rFonts w:cstheme="minorHAnsi"/>
          <w:b/>
        </w:rPr>
      </w:pPr>
      <w:r w:rsidRPr="004F3A7D">
        <w:rPr>
          <w:rFonts w:cstheme="minorHAnsi"/>
          <w:b/>
        </w:rPr>
        <w:t>*</w:t>
      </w:r>
      <w:r w:rsidR="00842EDB" w:rsidRPr="004F3A7D">
        <w:rPr>
          <w:rFonts w:cstheme="minorHAnsi"/>
          <w:b/>
        </w:rPr>
        <w:t>INSTRUCTOR INTELLECTUAL PROPERTY</w:t>
      </w:r>
    </w:p>
    <w:p w14:paraId="05BF8BCD" w14:textId="668ADDCD" w:rsidR="003A5F0D" w:rsidRDefault="00842EDB" w:rsidP="00D2296A">
      <w:pPr>
        <w:spacing w:after="0"/>
      </w:pPr>
      <w:r w:rsidRPr="004F3A7D">
        <w:t xml:space="preserve">Course materials created by instructors (including presentations and posted notes, labs, case studies, </w:t>
      </w:r>
      <w:proofErr w:type="gramStart"/>
      <w:r w:rsidRPr="004F3A7D">
        <w:t>assignments</w:t>
      </w:r>
      <w:proofErr w:type="gramEnd"/>
      <w:r w:rsidRPr="004F3A7D">
        <w:t xml:space="preserve"> and exams) remain the intellectual property of the instructor. These materials may NOT be reproduced, </w:t>
      </w:r>
      <w:proofErr w:type="gramStart"/>
      <w:r w:rsidRPr="004F3A7D">
        <w:t>redistributed</w:t>
      </w:r>
      <w:proofErr w:type="gramEnd"/>
      <w:r w:rsidRPr="004F3A7D">
        <w:t xml:space="preserve"> or copied without the explicit consent of the instructor. The posting of course materials to third party websites such as note-sharing sites without permission is prohibited. Sharing of extracts of these course materials with other students enrolled in the course at the same time may be allowed under fair dealing.</w:t>
      </w:r>
    </w:p>
    <w:p w14:paraId="786BE832" w14:textId="77777777" w:rsidR="00D2296A" w:rsidRPr="004F3A7D" w:rsidRDefault="00D2296A" w:rsidP="00D2296A">
      <w:pPr>
        <w:spacing w:after="0"/>
      </w:pPr>
    </w:p>
    <w:p w14:paraId="2062FB96" w14:textId="175F93AA" w:rsidR="003A5F0D" w:rsidRPr="004F3A7D" w:rsidRDefault="00B05B49" w:rsidP="00D2296A">
      <w:pPr>
        <w:keepNext/>
        <w:keepLines/>
        <w:spacing w:after="0"/>
        <w:outlineLvl w:val="1"/>
        <w:rPr>
          <w:rFonts w:eastAsiaTheme="majorEastAsia" w:cstheme="minorHAnsi"/>
          <w:b/>
          <w:color w:val="000000" w:themeColor="text1"/>
        </w:rPr>
      </w:pPr>
      <w:r w:rsidRPr="004F3A7D">
        <w:rPr>
          <w:rFonts w:eastAsiaTheme="majorEastAsia" w:cstheme="minorHAnsi"/>
          <w:b/>
          <w:color w:val="000000" w:themeColor="text1"/>
        </w:rPr>
        <w:lastRenderedPageBreak/>
        <w:t>*</w:t>
      </w:r>
      <w:r w:rsidR="003A5F0D" w:rsidRPr="004F3A7D">
        <w:rPr>
          <w:rFonts w:eastAsiaTheme="majorEastAsia" w:cstheme="minorHAnsi"/>
          <w:b/>
          <w:color w:val="000000" w:themeColor="text1"/>
        </w:rPr>
        <w:t>FREEDOM OF INFORMATION AND PROTECTION OF PRIVACY</w:t>
      </w:r>
    </w:p>
    <w:p w14:paraId="7CC12180" w14:textId="78627906" w:rsidR="00C34E90" w:rsidRDefault="003A5F0D" w:rsidP="00C34E90">
      <w:pPr>
        <w:keepNext/>
        <w:keepLines/>
        <w:spacing w:after="0"/>
        <w:outlineLvl w:val="1"/>
        <w:rPr>
          <w:rFonts w:eastAsiaTheme="majorEastAsia" w:cstheme="minorHAnsi"/>
        </w:rPr>
      </w:pPr>
      <w:r w:rsidRPr="004F3A7D">
        <w:rPr>
          <w:rFonts w:eastAsiaTheme="majorEastAsia" w:cstheme="minorHAnsi"/>
        </w:rPr>
        <w:t>Student information will be collected in accordance with typical (or usual) classroom practice. Students’ assignments will be accessible only by the authorized course faculty. Private information related to the individual student is treated with the utmost regard by the faculty at the University of Calgary.</w:t>
      </w:r>
    </w:p>
    <w:p w14:paraId="74C9C161" w14:textId="77777777" w:rsidR="00C34E90" w:rsidRDefault="00C34E90" w:rsidP="00C34E90">
      <w:pPr>
        <w:keepNext/>
        <w:keepLines/>
        <w:spacing w:after="0"/>
        <w:outlineLvl w:val="1"/>
        <w:rPr>
          <w:rFonts w:eastAsiaTheme="majorEastAsia" w:cstheme="minorHAnsi"/>
        </w:rPr>
      </w:pPr>
    </w:p>
    <w:p w14:paraId="57F16647" w14:textId="24AF8655" w:rsidR="00D2296A" w:rsidRDefault="00B05B49" w:rsidP="00C34E90">
      <w:pPr>
        <w:spacing w:after="0" w:line="240" w:lineRule="auto"/>
        <w:rPr>
          <w:rFonts w:ascii="Calibri" w:eastAsia="Times New Roman" w:hAnsi="Calibri" w:cs="Calibri"/>
          <w:b/>
          <w:bCs/>
        </w:rPr>
      </w:pPr>
      <w:r w:rsidRPr="004F3A7D">
        <w:rPr>
          <w:rFonts w:ascii="Calibri" w:eastAsia="Times New Roman" w:hAnsi="Calibri" w:cs="Calibri"/>
          <w:b/>
          <w:bCs/>
        </w:rPr>
        <w:t>*</w:t>
      </w:r>
      <w:r w:rsidR="003A5F0D" w:rsidRPr="004F3A7D">
        <w:rPr>
          <w:rFonts w:ascii="Calibri" w:eastAsia="Times New Roman" w:hAnsi="Calibri" w:cs="Calibri"/>
          <w:b/>
          <w:bCs/>
        </w:rPr>
        <w:t xml:space="preserve">COPYRIGHT LEGISLATION </w:t>
      </w:r>
    </w:p>
    <w:p w14:paraId="76514064" w14:textId="7F8BBAAF" w:rsidR="003A5F0D" w:rsidRPr="00D2296A" w:rsidRDefault="00F0783A" w:rsidP="00C34E90">
      <w:pPr>
        <w:spacing w:after="0" w:line="240" w:lineRule="auto"/>
      </w:pPr>
      <w:r w:rsidRPr="74489157">
        <w:rPr>
          <w:rFonts w:eastAsia="Times New Roman"/>
        </w:rPr>
        <w:t>All students are required to read the University of Calgary policy on Acceptable Use of Material Protected by Copyright (https://www.ucalgary.ca/policies/files/policies/acceptable-use-of-material-protected-by-copyright-policy.pdf) and requirements of the copyright act (https://laws-lois.justice.gc.ca/eng/acts/C-42/index.html) to ensure they are aware of the consequences of unauthorised sharing of course materials (including instructor notes, electronic versions of textbooks etc.). Students who use material protected by copyright in violation of this policy may be disciplined under the Non-Academic Misconduct Policy</w:t>
      </w:r>
      <w:r w:rsidR="00D2296A" w:rsidRPr="74489157">
        <w:rPr>
          <w:rFonts w:eastAsia="Times New Roman"/>
        </w:rPr>
        <w:t xml:space="preserve"> </w:t>
      </w:r>
      <w:hyperlink r:id="rId23">
        <w:r w:rsidR="00D2296A" w:rsidRPr="74489157">
          <w:rPr>
            <w:rStyle w:val="Hyperlink"/>
          </w:rPr>
          <w:t>https://www.ucalgary.ca/pubs/calendar/current/k.html</w:t>
        </w:r>
      </w:hyperlink>
      <w:r w:rsidRPr="74489157">
        <w:rPr>
          <w:rFonts w:eastAsia="Times New Roman"/>
        </w:rPr>
        <w:t>.</w:t>
      </w:r>
    </w:p>
    <w:p w14:paraId="2C3142E4" w14:textId="7C657209" w:rsidR="00C34E90" w:rsidRPr="00C34E90" w:rsidRDefault="00C34E90" w:rsidP="74489157">
      <w:pPr>
        <w:spacing w:after="0"/>
        <w:rPr>
          <w:rFonts w:ascii="Calibri" w:eastAsia="Calibri" w:hAnsi="Calibri" w:cs="Calibri"/>
          <w:b/>
          <w:bCs/>
          <w:u w:val="single"/>
        </w:rPr>
      </w:pPr>
    </w:p>
    <w:p w14:paraId="5531912D" w14:textId="1153F560" w:rsidR="00C34E90" w:rsidRPr="00C34E90" w:rsidRDefault="34CDA147" w:rsidP="00C34E90">
      <w:pPr>
        <w:spacing w:after="0"/>
      </w:pPr>
      <w:r w:rsidRPr="74489157">
        <w:rPr>
          <w:rFonts w:ascii="Calibri" w:eastAsia="Calibri" w:hAnsi="Calibri" w:cs="Calibri"/>
          <w:b/>
          <w:bCs/>
          <w:u w:val="single"/>
        </w:rPr>
        <w:t>NOTICES TO STUDENTS REGARDING MEDIA RECORDING IN LEARNING ENVIRONMENTS</w:t>
      </w:r>
    </w:p>
    <w:p w14:paraId="20533DE5" w14:textId="192AAD75" w:rsidR="00C34E90" w:rsidRPr="00C34E90" w:rsidRDefault="34CDA147" w:rsidP="00C34E90">
      <w:pPr>
        <w:spacing w:after="0"/>
      </w:pPr>
      <w:r w:rsidRPr="74489157">
        <w:rPr>
          <w:rFonts w:ascii="Calibri" w:eastAsia="Calibri" w:hAnsi="Calibri" w:cs="Calibri"/>
          <w:b/>
          <w:bCs/>
        </w:rPr>
        <w:t>This template maybe modified to suit specific course requirements.</w:t>
      </w:r>
    </w:p>
    <w:p w14:paraId="3E0C3EF7" w14:textId="070D559D" w:rsidR="00C34E90" w:rsidRPr="00C34E90" w:rsidRDefault="34CDA147" w:rsidP="74489157">
      <w:pPr>
        <w:spacing w:after="0"/>
        <w:rPr>
          <w:rFonts w:ascii="Calibri" w:eastAsia="Calibri" w:hAnsi="Calibri" w:cs="Calibri"/>
          <w:b/>
          <w:bCs/>
          <w:u w:val="single"/>
        </w:rPr>
      </w:pPr>
      <w:r w:rsidRPr="74489157">
        <w:rPr>
          <w:rFonts w:ascii="Calibri" w:eastAsia="Calibri" w:hAnsi="Calibri" w:cs="Calibri"/>
          <w:b/>
          <w:bCs/>
          <w:u w:val="single"/>
        </w:rPr>
        <w:t>Media Recording for Study Purposes (Students)</w:t>
      </w:r>
    </w:p>
    <w:p w14:paraId="7BC9893C" w14:textId="61778240" w:rsidR="00C34E90" w:rsidRPr="00C34E90" w:rsidRDefault="34CDA147" w:rsidP="00C34E90">
      <w:pPr>
        <w:spacing w:after="0"/>
      </w:pPr>
      <w:r w:rsidRPr="74489157">
        <w:rPr>
          <w:rFonts w:ascii="Calibri" w:eastAsia="Calibri" w:hAnsi="Calibri" w:cs="Calibri"/>
          <w:sz w:val="24"/>
          <w:szCs w:val="24"/>
        </w:rPr>
        <w:t xml:space="preserve">Students who wish to audio record lectures for personal study purposes need to follow the guidelines outlined in </w:t>
      </w:r>
      <w:hyperlink r:id="rId24">
        <w:r w:rsidRPr="74489157">
          <w:rPr>
            <w:rStyle w:val="Hyperlink"/>
            <w:rFonts w:ascii="Calibri" w:eastAsia="Calibri" w:hAnsi="Calibri" w:cs="Calibri"/>
            <w:sz w:val="24"/>
            <w:szCs w:val="24"/>
          </w:rPr>
          <w:t>Section E.6 of the University Calendar</w:t>
        </w:r>
      </w:hyperlink>
      <w:r w:rsidRPr="74489157">
        <w:rPr>
          <w:rFonts w:ascii="Calibri" w:eastAsia="Calibri" w:hAnsi="Calibri" w:cs="Calibri"/>
          <w:sz w:val="24"/>
          <w:szCs w:val="24"/>
        </w:rPr>
        <w:t>. Unless the audio recording of lectures is part of a student accessibility requirement, permission must be sought by the course instructor to audio record lectures.</w:t>
      </w:r>
    </w:p>
    <w:p w14:paraId="485B813A" w14:textId="27C11EC3" w:rsidR="00C34E90" w:rsidRPr="00C34E90" w:rsidRDefault="34CDA147" w:rsidP="74489157">
      <w:pPr>
        <w:spacing w:after="0"/>
        <w:rPr>
          <w:rFonts w:ascii="Calibri" w:eastAsia="Calibri" w:hAnsi="Calibri" w:cs="Calibri"/>
          <w:b/>
          <w:bCs/>
          <w:u w:val="single"/>
        </w:rPr>
      </w:pPr>
      <w:r w:rsidRPr="74489157">
        <w:rPr>
          <w:rFonts w:ascii="Calibri" w:eastAsia="Calibri" w:hAnsi="Calibri" w:cs="Calibri"/>
          <w:b/>
          <w:bCs/>
          <w:u w:val="single"/>
        </w:rPr>
        <w:t>Media recording for lesson capture</w:t>
      </w:r>
    </w:p>
    <w:p w14:paraId="721E39B7" w14:textId="22E245B0" w:rsidR="00C34E90" w:rsidRPr="00C34E90" w:rsidRDefault="34CDA147" w:rsidP="00C34E90">
      <w:pPr>
        <w:spacing w:after="0"/>
      </w:pPr>
      <w:r w:rsidRPr="74489157">
        <w:rPr>
          <w:rFonts w:ascii="Calibri" w:eastAsia="Calibri" w:hAnsi="Calibri" w:cs="Calibri"/>
        </w:rPr>
        <w:t xml:space="preserve">The instructor may use media recordings to capture the delivery of a lecture. These recordings are intended to be used for lecture capture only and will not be used for any other purpose. Recordings will be posted on D2L for student use and will normally be deleted at the end of term. Students are responsible for turning off their camera and/or microphone if they do not wish to be recorded. </w:t>
      </w:r>
    </w:p>
    <w:p w14:paraId="244715ED" w14:textId="3C1AD808" w:rsidR="00C34E90" w:rsidRPr="00C34E90" w:rsidRDefault="34CDA147" w:rsidP="00C34E90">
      <w:pPr>
        <w:spacing w:after="0"/>
      </w:pPr>
      <w:r w:rsidRPr="74489157">
        <w:rPr>
          <w:rFonts w:ascii="Calibri" w:eastAsia="Calibri" w:hAnsi="Calibri" w:cs="Calibri"/>
          <w:b/>
          <w:bCs/>
          <w:u w:val="single"/>
        </w:rPr>
        <w:t>Media recording for assessment of student learning</w:t>
      </w:r>
    </w:p>
    <w:p w14:paraId="31DC0E1A" w14:textId="0E2A6555" w:rsidR="00C34E90" w:rsidRPr="00C34E90" w:rsidRDefault="34CDA147" w:rsidP="00C34E90">
      <w:pPr>
        <w:spacing w:after="0"/>
      </w:pPr>
      <w:r w:rsidRPr="74489157">
        <w:rPr>
          <w:rFonts w:ascii="Calibri" w:eastAsia="Calibri" w:hAnsi="Calibri" w:cs="Calibri"/>
        </w:rPr>
        <w:t xml:space="preserve">The instructor may use media recordings as part of the assessment of students. This may include but is not limited to classroom discussions, presentations, clinical practice, or skills testing that occur during the course. These recordings will be used for student assessment purposes only and will not be shared or used for any other purpose. The recording will be destroyed as specified by </w:t>
      </w:r>
      <w:hyperlink r:id="rId25">
        <w:r w:rsidRPr="74489157">
          <w:rPr>
            <w:rStyle w:val="Hyperlink"/>
            <w:rFonts w:ascii="Calibri" w:eastAsia="Calibri" w:hAnsi="Calibri" w:cs="Calibri"/>
          </w:rPr>
          <w:t>retention rule 2000.01</w:t>
        </w:r>
      </w:hyperlink>
      <w:r w:rsidRPr="74489157">
        <w:rPr>
          <w:rFonts w:ascii="Calibri" w:eastAsia="Calibri" w:hAnsi="Calibri" w:cs="Calibri"/>
        </w:rPr>
        <w:t xml:space="preserve">  “Examinations and Student Assignments”.</w:t>
      </w:r>
    </w:p>
    <w:p w14:paraId="23478571" w14:textId="27431843" w:rsidR="00C34E90" w:rsidRPr="00C34E90" w:rsidRDefault="34CDA147" w:rsidP="00C34E90">
      <w:pPr>
        <w:spacing w:after="0"/>
      </w:pPr>
      <w:r w:rsidRPr="74489157">
        <w:rPr>
          <w:rFonts w:ascii="Calibri" w:eastAsia="Calibri" w:hAnsi="Calibri" w:cs="Calibri"/>
          <w:b/>
          <w:bCs/>
          <w:u w:val="single"/>
        </w:rPr>
        <w:t>Media recording for self-assessment of teaching practices</w:t>
      </w:r>
    </w:p>
    <w:p w14:paraId="00499273" w14:textId="66A9407F" w:rsidR="00C34E90" w:rsidRPr="00C34E90" w:rsidRDefault="34CDA147" w:rsidP="00C34E90">
      <w:pPr>
        <w:spacing w:after="0"/>
      </w:pPr>
      <w:r w:rsidRPr="74489157">
        <w:rPr>
          <w:rFonts w:ascii="Calibri" w:eastAsia="Calibri" w:hAnsi="Calibri" w:cs="Calibri"/>
        </w:rPr>
        <w:t xml:space="preserve">The instructor may use media recordings as a tool for self-assessment of their teaching practices. Although the recording device will be fixed on the instructor, it is possible that student participation in the course may be inadvertently captured. The recording will be destroyed as specified by </w:t>
      </w:r>
      <w:hyperlink r:id="rId26">
        <w:r w:rsidRPr="74489157">
          <w:rPr>
            <w:rStyle w:val="Hyperlink"/>
            <w:rFonts w:ascii="Calibri" w:eastAsia="Calibri" w:hAnsi="Calibri" w:cs="Calibri"/>
          </w:rPr>
          <w:t>retention rule 98.0011</w:t>
        </w:r>
      </w:hyperlink>
      <w:r w:rsidRPr="74489157">
        <w:rPr>
          <w:rFonts w:ascii="Calibri" w:eastAsia="Calibri" w:hAnsi="Calibri" w:cs="Calibri"/>
        </w:rPr>
        <w:t xml:space="preserve">  “Draft Documents &amp; Working Materials”.</w:t>
      </w:r>
    </w:p>
    <w:p w14:paraId="2620375D" w14:textId="4614E993" w:rsidR="003A5F0D" w:rsidRPr="004F3A7D" w:rsidRDefault="003A5F0D" w:rsidP="00C34E90">
      <w:pPr>
        <w:spacing w:after="0"/>
        <w:rPr>
          <w:b/>
          <w:bCs/>
        </w:rPr>
      </w:pPr>
      <w:r w:rsidRPr="004F3A7D">
        <w:rPr>
          <w:b/>
          <w:bCs/>
        </w:rPr>
        <w:t>SEXUAL VIOLENCE POLICY</w:t>
      </w:r>
    </w:p>
    <w:p w14:paraId="2A57B0F1" w14:textId="0A0E3C87" w:rsidR="003A5F0D" w:rsidRDefault="003A5F0D" w:rsidP="00C34E90">
      <w:pPr>
        <w:spacing w:after="0"/>
      </w:pPr>
      <w:r>
        <w:t xml:space="preserve">The University recognizes that all members of the University Community should be able to learn, work, teach and live in an environment where they are free from harassment, discrimination, and violence. The University of Calgary’s sexual violence policy guides us in how we respond to incidents of sexual violence, including supports available to those who have experienced or witnessed sexual violence, or those who are alleged to have committed sexual violence. It provides clear response procedures and timelines, defines complex concepts, and addresses incidents that occur off-campus in certain </w:t>
      </w:r>
      <w:r>
        <w:lastRenderedPageBreak/>
        <w:t xml:space="preserve">circumstances. Please see the policy available at </w:t>
      </w:r>
      <w:r w:rsidR="72947B17">
        <w:t>https://www.ucalgary.ca/legal-services/university-policies-procedures/sexual-and-gender-based-violence-policy</w:t>
      </w:r>
    </w:p>
    <w:p w14:paraId="5974550C" w14:textId="77777777" w:rsidR="00C34E90" w:rsidRPr="004F3A7D" w:rsidRDefault="00C34E90" w:rsidP="00C34E90">
      <w:pPr>
        <w:spacing w:after="0"/>
      </w:pPr>
    </w:p>
    <w:p w14:paraId="012BE00D" w14:textId="225FA484" w:rsidR="003A5F0D" w:rsidRPr="004F3A7D" w:rsidRDefault="00B05B49" w:rsidP="00C34E90">
      <w:pPr>
        <w:keepNext/>
        <w:keepLines/>
        <w:spacing w:after="0"/>
        <w:outlineLvl w:val="1"/>
        <w:rPr>
          <w:rFonts w:eastAsia="Arial" w:cstheme="minorHAnsi"/>
          <w:b/>
          <w:color w:val="000000" w:themeColor="text1"/>
        </w:rPr>
      </w:pPr>
      <w:r w:rsidRPr="004F3A7D">
        <w:rPr>
          <w:rFonts w:eastAsia="Arial" w:cstheme="minorHAnsi"/>
          <w:b/>
          <w:color w:val="000000" w:themeColor="text1"/>
        </w:rPr>
        <w:t>*</w:t>
      </w:r>
      <w:r w:rsidR="003A5F0D" w:rsidRPr="004F3A7D">
        <w:rPr>
          <w:rFonts w:eastAsia="Arial" w:cstheme="minorHAnsi"/>
          <w:b/>
          <w:color w:val="000000" w:themeColor="text1"/>
        </w:rPr>
        <w:t>OTHER IMPORTANT INFORMATION</w:t>
      </w:r>
    </w:p>
    <w:p w14:paraId="0B3F05AD" w14:textId="77777777" w:rsidR="003A5F0D" w:rsidRPr="004F3A7D" w:rsidRDefault="003A5F0D" w:rsidP="00C34E90">
      <w:pPr>
        <w:spacing w:after="0"/>
      </w:pPr>
      <w:r w:rsidRPr="004F3A7D">
        <w:t xml:space="preserve">Please visit the Registrar’s website at: </w:t>
      </w:r>
      <w:hyperlink r:id="rId27" w:history="1">
        <w:r w:rsidRPr="004F3A7D">
          <w:rPr>
            <w:color w:val="0000FF"/>
            <w:u w:val="single"/>
          </w:rPr>
          <w:t>https://www.ucalgary.ca/registrar/registration/course-outlines</w:t>
        </w:r>
      </w:hyperlink>
      <w:r w:rsidRPr="004F3A7D">
        <w:t xml:space="preserve"> for additional important information on the following:</w:t>
      </w:r>
    </w:p>
    <w:p w14:paraId="0BC9851C" w14:textId="77777777" w:rsidR="003A5F0D" w:rsidRPr="004F3A7D" w:rsidRDefault="003A5F0D" w:rsidP="004F3A7D">
      <w:pPr>
        <w:numPr>
          <w:ilvl w:val="0"/>
          <w:numId w:val="4"/>
        </w:numPr>
        <w:contextualSpacing/>
      </w:pPr>
      <w:r w:rsidRPr="004F3A7D">
        <w:t>Wellness and Mental Health Resources</w:t>
      </w:r>
    </w:p>
    <w:p w14:paraId="4D04382F" w14:textId="77777777" w:rsidR="003A5F0D" w:rsidRPr="004F3A7D" w:rsidRDefault="003A5F0D" w:rsidP="004F3A7D">
      <w:pPr>
        <w:numPr>
          <w:ilvl w:val="0"/>
          <w:numId w:val="4"/>
        </w:numPr>
        <w:contextualSpacing/>
      </w:pPr>
      <w:r w:rsidRPr="004F3A7D">
        <w:t>Student Success</w:t>
      </w:r>
    </w:p>
    <w:p w14:paraId="35EC3D54" w14:textId="77777777" w:rsidR="003A5F0D" w:rsidRPr="004F3A7D" w:rsidRDefault="003A5F0D" w:rsidP="004F3A7D">
      <w:pPr>
        <w:numPr>
          <w:ilvl w:val="0"/>
          <w:numId w:val="4"/>
        </w:numPr>
        <w:contextualSpacing/>
      </w:pPr>
      <w:r w:rsidRPr="004F3A7D">
        <w:t xml:space="preserve">Student </w:t>
      </w:r>
      <w:proofErr w:type="spellStart"/>
      <w:r w:rsidRPr="004F3A7D">
        <w:t>Ombuds</w:t>
      </w:r>
      <w:proofErr w:type="spellEnd"/>
      <w:r w:rsidRPr="004F3A7D">
        <w:t xml:space="preserve"> Office</w:t>
      </w:r>
    </w:p>
    <w:p w14:paraId="42F97E02" w14:textId="77777777" w:rsidR="003A5F0D" w:rsidRPr="004F3A7D" w:rsidRDefault="003A5F0D" w:rsidP="004F3A7D">
      <w:pPr>
        <w:numPr>
          <w:ilvl w:val="0"/>
          <w:numId w:val="4"/>
        </w:numPr>
        <w:contextualSpacing/>
      </w:pPr>
      <w:r w:rsidRPr="004F3A7D">
        <w:t>Student Union (SU) Information</w:t>
      </w:r>
    </w:p>
    <w:p w14:paraId="7863D8EE" w14:textId="77777777" w:rsidR="003A5F0D" w:rsidRPr="004F3A7D" w:rsidRDefault="003A5F0D" w:rsidP="004F3A7D">
      <w:pPr>
        <w:numPr>
          <w:ilvl w:val="0"/>
          <w:numId w:val="4"/>
        </w:numPr>
        <w:contextualSpacing/>
      </w:pPr>
      <w:r w:rsidRPr="004F3A7D">
        <w:t>Graduate Students’ Association (GSA) Information</w:t>
      </w:r>
    </w:p>
    <w:p w14:paraId="29862A3C" w14:textId="77777777" w:rsidR="003A5F0D" w:rsidRPr="004F3A7D" w:rsidRDefault="003A5F0D" w:rsidP="004F3A7D">
      <w:pPr>
        <w:numPr>
          <w:ilvl w:val="0"/>
          <w:numId w:val="4"/>
        </w:numPr>
        <w:contextualSpacing/>
      </w:pPr>
      <w:r w:rsidRPr="004F3A7D">
        <w:t>Emergency Evacuation/Assembly Points</w:t>
      </w:r>
    </w:p>
    <w:p w14:paraId="1B0EF85F" w14:textId="77777777" w:rsidR="003A5F0D" w:rsidRPr="004F3A7D" w:rsidRDefault="003A5F0D" w:rsidP="004F3A7D">
      <w:pPr>
        <w:numPr>
          <w:ilvl w:val="0"/>
          <w:numId w:val="4"/>
        </w:numPr>
        <w:contextualSpacing/>
      </w:pPr>
      <w:proofErr w:type="spellStart"/>
      <w:r w:rsidRPr="004F3A7D">
        <w:t>Safewalk</w:t>
      </w:r>
      <w:proofErr w:type="spellEnd"/>
    </w:p>
    <w:p w14:paraId="296083AE" w14:textId="77777777" w:rsidR="009C26FD" w:rsidRPr="009C26FD" w:rsidRDefault="009C26FD" w:rsidP="004F3A7D">
      <w:pPr>
        <w:keepNext/>
        <w:keepLines/>
        <w:spacing w:line="240" w:lineRule="auto"/>
        <w:contextualSpacing/>
        <w:outlineLvl w:val="1"/>
        <w:rPr>
          <w:b/>
          <w:bCs/>
          <w:u w:val="single"/>
        </w:rPr>
      </w:pPr>
    </w:p>
    <w:sectPr w:rsidR="009C26FD" w:rsidRPr="009C26FD" w:rsidSect="006D10C8">
      <w:headerReference w:type="default" r:id="rId28"/>
      <w:footerReference w:type="default" r:id="rId29"/>
      <w:headerReference w:type="first" r:id="rId3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5EAF6" w14:textId="77777777" w:rsidR="007C2FB8" w:rsidRDefault="007C2FB8" w:rsidP="00B04E6A">
      <w:pPr>
        <w:spacing w:after="0" w:line="240" w:lineRule="auto"/>
      </w:pPr>
      <w:r>
        <w:separator/>
      </w:r>
    </w:p>
  </w:endnote>
  <w:endnote w:type="continuationSeparator" w:id="0">
    <w:p w14:paraId="52F23303" w14:textId="77777777" w:rsidR="007C2FB8" w:rsidRDefault="007C2FB8" w:rsidP="00B04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082879"/>
      <w:docPartObj>
        <w:docPartGallery w:val="Page Numbers (Bottom of Page)"/>
        <w:docPartUnique/>
      </w:docPartObj>
    </w:sdtPr>
    <w:sdtEndPr>
      <w:rPr>
        <w:noProof/>
      </w:rPr>
    </w:sdtEndPr>
    <w:sdtContent>
      <w:p w14:paraId="491C33D5" w14:textId="66A98345" w:rsidR="006D10C8" w:rsidRDefault="006D10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F1A84D" w14:textId="77777777" w:rsidR="006D10C8" w:rsidRDefault="006D1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A0DAF" w14:textId="77777777" w:rsidR="007C2FB8" w:rsidRDefault="007C2FB8" w:rsidP="00B04E6A">
      <w:pPr>
        <w:spacing w:after="0" w:line="240" w:lineRule="auto"/>
      </w:pPr>
      <w:r>
        <w:separator/>
      </w:r>
    </w:p>
  </w:footnote>
  <w:footnote w:type="continuationSeparator" w:id="0">
    <w:p w14:paraId="332B668A" w14:textId="77777777" w:rsidR="007C2FB8" w:rsidRDefault="007C2FB8" w:rsidP="00B04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5516" w14:textId="7CCB4334" w:rsidR="00B04E6A" w:rsidRPr="00B04E6A" w:rsidRDefault="00B04E6A">
    <w:pPr>
      <w:pStyle w:val="Header"/>
      <w:rPr>
        <w:rFonts w:ascii="Calibri" w:eastAsia="Calibri" w:hAnsi="Calibri" w:cs="Times New Roman"/>
        <w:b/>
        <w:bCs/>
        <w:lang w:val="en-US"/>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A126" w14:textId="579F1FE9" w:rsidR="006D10C8" w:rsidRDefault="530250C5" w:rsidP="006D10C8">
    <w:pPr>
      <w:pStyle w:val="Header"/>
      <w:jc w:val="both"/>
    </w:pPr>
    <w:r>
      <w:rPr>
        <w:noProof/>
      </w:rPr>
      <w:drawing>
        <wp:inline distT="0" distB="0" distL="0" distR="0" wp14:anchorId="343BF33D" wp14:editId="55AAAF1C">
          <wp:extent cx="847725" cy="68262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47725" cy="682625"/>
                  </a:xfrm>
                  <a:prstGeom prst="rect">
                    <a:avLst/>
                  </a:prstGeom>
                </pic:spPr>
              </pic:pic>
            </a:graphicData>
          </a:graphic>
        </wp:inline>
      </w:drawing>
    </w:r>
    <w:r>
      <w:t xml:space="preserve"> </w:t>
    </w:r>
    <w:r w:rsidR="006D10C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5350"/>
    <w:multiLevelType w:val="hybridMultilevel"/>
    <w:tmpl w:val="4A6A2CEC"/>
    <w:lvl w:ilvl="0" w:tplc="0298F2E8">
      <w:start w:val="1"/>
      <w:numFmt w:val="bullet"/>
      <w:lvlText w:val=""/>
      <w:lvlJc w:val="left"/>
      <w:pPr>
        <w:ind w:left="360" w:hanging="360"/>
      </w:pPr>
      <w:rPr>
        <w:rFonts w:ascii="Symbol" w:hAnsi="Symbol" w:hint="default"/>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126FCB"/>
    <w:multiLevelType w:val="hybridMultilevel"/>
    <w:tmpl w:val="004A6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61FE1"/>
    <w:multiLevelType w:val="hybridMultilevel"/>
    <w:tmpl w:val="61D6BE8E"/>
    <w:lvl w:ilvl="0" w:tplc="0298F2E8">
      <w:start w:val="1"/>
      <w:numFmt w:val="bullet"/>
      <w:lvlText w:val=""/>
      <w:lvlJc w:val="left"/>
      <w:pPr>
        <w:ind w:left="360" w:hanging="360"/>
      </w:pPr>
      <w:rPr>
        <w:rFonts w:ascii="Symbol" w:hAnsi="Symbol" w:hint="default"/>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64664A"/>
    <w:multiLevelType w:val="hybridMultilevel"/>
    <w:tmpl w:val="D23A8F5A"/>
    <w:lvl w:ilvl="0" w:tplc="0298F2E8">
      <w:start w:val="1"/>
      <w:numFmt w:val="bullet"/>
      <w:lvlText w:val=""/>
      <w:lvlJc w:val="left"/>
      <w:pPr>
        <w:ind w:left="360" w:hanging="360"/>
      </w:pPr>
      <w:rPr>
        <w:rFonts w:ascii="Symbol" w:hAnsi="Symbol" w:hint="default"/>
        <w:color w:val="0070C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28A1A1E"/>
    <w:multiLevelType w:val="hybridMultilevel"/>
    <w:tmpl w:val="5982677E"/>
    <w:lvl w:ilvl="0" w:tplc="BDD2A0E2">
      <w:start w:val="1"/>
      <w:numFmt w:val="bullet"/>
      <w:lvlText w:val=""/>
      <w:lvlJc w:val="left"/>
      <w:pPr>
        <w:ind w:left="720" w:hanging="360"/>
      </w:pPr>
      <w:rPr>
        <w:rFonts w:ascii="Symbol" w:hAnsi="Symbol" w:hint="default"/>
      </w:rPr>
    </w:lvl>
    <w:lvl w:ilvl="1" w:tplc="99D650F4">
      <w:start w:val="1"/>
      <w:numFmt w:val="bullet"/>
      <w:lvlText w:val="o"/>
      <w:lvlJc w:val="left"/>
      <w:pPr>
        <w:ind w:left="1440" w:hanging="360"/>
      </w:pPr>
      <w:rPr>
        <w:rFonts w:ascii="Courier New" w:hAnsi="Courier New" w:hint="default"/>
      </w:rPr>
    </w:lvl>
    <w:lvl w:ilvl="2" w:tplc="38C43D1E">
      <w:start w:val="1"/>
      <w:numFmt w:val="bullet"/>
      <w:lvlText w:val=""/>
      <w:lvlJc w:val="left"/>
      <w:pPr>
        <w:ind w:left="2160" w:hanging="360"/>
      </w:pPr>
      <w:rPr>
        <w:rFonts w:ascii="Wingdings" w:hAnsi="Wingdings" w:hint="default"/>
      </w:rPr>
    </w:lvl>
    <w:lvl w:ilvl="3" w:tplc="F17E1A56">
      <w:start w:val="1"/>
      <w:numFmt w:val="bullet"/>
      <w:lvlText w:val=""/>
      <w:lvlJc w:val="left"/>
      <w:pPr>
        <w:ind w:left="2880" w:hanging="360"/>
      </w:pPr>
      <w:rPr>
        <w:rFonts w:ascii="Symbol" w:hAnsi="Symbol" w:hint="default"/>
      </w:rPr>
    </w:lvl>
    <w:lvl w:ilvl="4" w:tplc="CD7A76CE">
      <w:start w:val="1"/>
      <w:numFmt w:val="bullet"/>
      <w:lvlText w:val="o"/>
      <w:lvlJc w:val="left"/>
      <w:pPr>
        <w:ind w:left="3600" w:hanging="360"/>
      </w:pPr>
      <w:rPr>
        <w:rFonts w:ascii="Courier New" w:hAnsi="Courier New" w:hint="default"/>
      </w:rPr>
    </w:lvl>
    <w:lvl w:ilvl="5" w:tplc="4EC2DD60">
      <w:start w:val="1"/>
      <w:numFmt w:val="bullet"/>
      <w:lvlText w:val=""/>
      <w:lvlJc w:val="left"/>
      <w:pPr>
        <w:ind w:left="4320" w:hanging="360"/>
      </w:pPr>
      <w:rPr>
        <w:rFonts w:ascii="Wingdings" w:hAnsi="Wingdings" w:hint="default"/>
      </w:rPr>
    </w:lvl>
    <w:lvl w:ilvl="6" w:tplc="47CA9E7C">
      <w:start w:val="1"/>
      <w:numFmt w:val="bullet"/>
      <w:lvlText w:val=""/>
      <w:lvlJc w:val="left"/>
      <w:pPr>
        <w:ind w:left="5040" w:hanging="360"/>
      </w:pPr>
      <w:rPr>
        <w:rFonts w:ascii="Symbol" w:hAnsi="Symbol" w:hint="default"/>
      </w:rPr>
    </w:lvl>
    <w:lvl w:ilvl="7" w:tplc="7AFCB27C">
      <w:start w:val="1"/>
      <w:numFmt w:val="bullet"/>
      <w:lvlText w:val="o"/>
      <w:lvlJc w:val="left"/>
      <w:pPr>
        <w:ind w:left="5760" w:hanging="360"/>
      </w:pPr>
      <w:rPr>
        <w:rFonts w:ascii="Courier New" w:hAnsi="Courier New" w:hint="default"/>
      </w:rPr>
    </w:lvl>
    <w:lvl w:ilvl="8" w:tplc="EB7EE422">
      <w:start w:val="1"/>
      <w:numFmt w:val="bullet"/>
      <w:lvlText w:val=""/>
      <w:lvlJc w:val="left"/>
      <w:pPr>
        <w:ind w:left="6480" w:hanging="360"/>
      </w:pPr>
      <w:rPr>
        <w:rFonts w:ascii="Wingdings" w:hAnsi="Wingdings" w:hint="default"/>
      </w:rPr>
    </w:lvl>
  </w:abstractNum>
  <w:abstractNum w:abstractNumId="5" w15:restartNumberingAfterBreak="0">
    <w:nsid w:val="38804510"/>
    <w:multiLevelType w:val="hybridMultilevel"/>
    <w:tmpl w:val="CE60AD60"/>
    <w:lvl w:ilvl="0" w:tplc="0298F2E8">
      <w:start w:val="1"/>
      <w:numFmt w:val="bullet"/>
      <w:lvlText w:val=""/>
      <w:lvlJc w:val="left"/>
      <w:pPr>
        <w:ind w:left="360" w:hanging="360"/>
      </w:pPr>
      <w:rPr>
        <w:rFonts w:ascii="Symbol" w:hAnsi="Symbol" w:hint="default"/>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F56407"/>
    <w:multiLevelType w:val="hybridMultilevel"/>
    <w:tmpl w:val="B80A106A"/>
    <w:lvl w:ilvl="0" w:tplc="E964359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203831"/>
    <w:multiLevelType w:val="hybridMultilevel"/>
    <w:tmpl w:val="E1CA878C"/>
    <w:lvl w:ilvl="0" w:tplc="74CC26AA">
      <w:start w:val="1"/>
      <w:numFmt w:val="bullet"/>
      <w:lvlText w:val=""/>
      <w:lvlJc w:val="left"/>
      <w:pPr>
        <w:ind w:left="720" w:hanging="360"/>
      </w:pPr>
      <w:rPr>
        <w:rFonts w:ascii="Symbol" w:hAnsi="Symbol" w:hint="default"/>
      </w:rPr>
    </w:lvl>
    <w:lvl w:ilvl="1" w:tplc="B22CD162">
      <w:start w:val="1"/>
      <w:numFmt w:val="bullet"/>
      <w:lvlText w:val="o"/>
      <w:lvlJc w:val="left"/>
      <w:pPr>
        <w:ind w:left="1440" w:hanging="360"/>
      </w:pPr>
      <w:rPr>
        <w:rFonts w:ascii="Courier New" w:hAnsi="Courier New" w:hint="default"/>
      </w:rPr>
    </w:lvl>
    <w:lvl w:ilvl="2" w:tplc="2646CCD0">
      <w:start w:val="1"/>
      <w:numFmt w:val="bullet"/>
      <w:lvlText w:val=""/>
      <w:lvlJc w:val="left"/>
      <w:pPr>
        <w:ind w:left="2160" w:hanging="360"/>
      </w:pPr>
      <w:rPr>
        <w:rFonts w:ascii="Wingdings" w:hAnsi="Wingdings" w:hint="default"/>
      </w:rPr>
    </w:lvl>
    <w:lvl w:ilvl="3" w:tplc="ECB2159E">
      <w:start w:val="1"/>
      <w:numFmt w:val="bullet"/>
      <w:lvlText w:val=""/>
      <w:lvlJc w:val="left"/>
      <w:pPr>
        <w:ind w:left="2880" w:hanging="360"/>
      </w:pPr>
      <w:rPr>
        <w:rFonts w:ascii="Symbol" w:hAnsi="Symbol" w:hint="default"/>
      </w:rPr>
    </w:lvl>
    <w:lvl w:ilvl="4" w:tplc="9EDE469E">
      <w:start w:val="1"/>
      <w:numFmt w:val="bullet"/>
      <w:lvlText w:val="o"/>
      <w:lvlJc w:val="left"/>
      <w:pPr>
        <w:ind w:left="3600" w:hanging="360"/>
      </w:pPr>
      <w:rPr>
        <w:rFonts w:ascii="Courier New" w:hAnsi="Courier New" w:hint="default"/>
      </w:rPr>
    </w:lvl>
    <w:lvl w:ilvl="5" w:tplc="A4E44A00">
      <w:start w:val="1"/>
      <w:numFmt w:val="bullet"/>
      <w:lvlText w:val=""/>
      <w:lvlJc w:val="left"/>
      <w:pPr>
        <w:ind w:left="4320" w:hanging="360"/>
      </w:pPr>
      <w:rPr>
        <w:rFonts w:ascii="Wingdings" w:hAnsi="Wingdings" w:hint="default"/>
      </w:rPr>
    </w:lvl>
    <w:lvl w:ilvl="6" w:tplc="72406524">
      <w:start w:val="1"/>
      <w:numFmt w:val="bullet"/>
      <w:lvlText w:val=""/>
      <w:lvlJc w:val="left"/>
      <w:pPr>
        <w:ind w:left="5040" w:hanging="360"/>
      </w:pPr>
      <w:rPr>
        <w:rFonts w:ascii="Symbol" w:hAnsi="Symbol" w:hint="default"/>
      </w:rPr>
    </w:lvl>
    <w:lvl w:ilvl="7" w:tplc="8B4C7952">
      <w:start w:val="1"/>
      <w:numFmt w:val="bullet"/>
      <w:lvlText w:val="o"/>
      <w:lvlJc w:val="left"/>
      <w:pPr>
        <w:ind w:left="5760" w:hanging="360"/>
      </w:pPr>
      <w:rPr>
        <w:rFonts w:ascii="Courier New" w:hAnsi="Courier New" w:hint="default"/>
      </w:rPr>
    </w:lvl>
    <w:lvl w:ilvl="8" w:tplc="DE3E969C">
      <w:start w:val="1"/>
      <w:numFmt w:val="bullet"/>
      <w:lvlText w:val=""/>
      <w:lvlJc w:val="left"/>
      <w:pPr>
        <w:ind w:left="6480" w:hanging="360"/>
      </w:pPr>
      <w:rPr>
        <w:rFonts w:ascii="Wingdings" w:hAnsi="Wingdings" w:hint="default"/>
      </w:rPr>
    </w:lvl>
  </w:abstractNum>
  <w:abstractNum w:abstractNumId="8" w15:restartNumberingAfterBreak="0">
    <w:nsid w:val="4B7A4139"/>
    <w:multiLevelType w:val="hybridMultilevel"/>
    <w:tmpl w:val="E8082732"/>
    <w:lvl w:ilvl="0" w:tplc="0298F2E8">
      <w:start w:val="1"/>
      <w:numFmt w:val="bullet"/>
      <w:lvlText w:val=""/>
      <w:lvlJc w:val="left"/>
      <w:pPr>
        <w:ind w:left="360" w:hanging="360"/>
      </w:pPr>
      <w:rPr>
        <w:rFonts w:ascii="Symbol" w:hAnsi="Symbol" w:hint="default"/>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C074676"/>
    <w:multiLevelType w:val="hybridMultilevel"/>
    <w:tmpl w:val="758AA6EE"/>
    <w:lvl w:ilvl="0" w:tplc="0298F2E8">
      <w:start w:val="1"/>
      <w:numFmt w:val="bullet"/>
      <w:lvlText w:val=""/>
      <w:lvlJc w:val="left"/>
      <w:pPr>
        <w:ind w:left="360" w:hanging="360"/>
      </w:pPr>
      <w:rPr>
        <w:rFonts w:ascii="Symbol" w:hAnsi="Symbol" w:hint="default"/>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4A12E83"/>
    <w:multiLevelType w:val="hybridMultilevel"/>
    <w:tmpl w:val="C5945D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BEA4010"/>
    <w:multiLevelType w:val="hybridMultilevel"/>
    <w:tmpl w:val="CD6E9E8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D441E3D"/>
    <w:multiLevelType w:val="hybridMultilevel"/>
    <w:tmpl w:val="9E6656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6E116428"/>
    <w:multiLevelType w:val="hybridMultilevel"/>
    <w:tmpl w:val="6908C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778059B"/>
    <w:multiLevelType w:val="hybridMultilevel"/>
    <w:tmpl w:val="5ACCA7A4"/>
    <w:lvl w:ilvl="0" w:tplc="0298F2E8">
      <w:start w:val="1"/>
      <w:numFmt w:val="bullet"/>
      <w:lvlText w:val=""/>
      <w:lvlJc w:val="left"/>
      <w:pPr>
        <w:ind w:left="360" w:hanging="360"/>
      </w:pPr>
      <w:rPr>
        <w:rFonts w:ascii="Symbol" w:hAnsi="Symbol" w:hint="default"/>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B1F2AA7"/>
    <w:multiLevelType w:val="hybridMultilevel"/>
    <w:tmpl w:val="02780D7A"/>
    <w:lvl w:ilvl="0" w:tplc="0298F2E8">
      <w:start w:val="1"/>
      <w:numFmt w:val="bullet"/>
      <w:lvlText w:val=""/>
      <w:lvlJc w:val="left"/>
      <w:pPr>
        <w:ind w:left="360" w:hanging="360"/>
      </w:pPr>
      <w:rPr>
        <w:rFonts w:ascii="Symbol" w:hAnsi="Symbol" w:hint="default"/>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EEB5E80"/>
    <w:multiLevelType w:val="hybridMultilevel"/>
    <w:tmpl w:val="28A8FC9A"/>
    <w:lvl w:ilvl="0" w:tplc="0298F2E8">
      <w:start w:val="1"/>
      <w:numFmt w:val="bullet"/>
      <w:lvlText w:val=""/>
      <w:lvlJc w:val="left"/>
      <w:pPr>
        <w:ind w:left="360" w:hanging="360"/>
      </w:pPr>
      <w:rPr>
        <w:rFonts w:ascii="Symbol" w:hAnsi="Symbol" w:hint="default"/>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1"/>
  </w:num>
  <w:num w:numId="4">
    <w:abstractNumId w:val="13"/>
  </w:num>
  <w:num w:numId="5">
    <w:abstractNumId w:val="12"/>
  </w:num>
  <w:num w:numId="6">
    <w:abstractNumId w:val="3"/>
  </w:num>
  <w:num w:numId="7">
    <w:abstractNumId w:val="15"/>
  </w:num>
  <w:num w:numId="8">
    <w:abstractNumId w:val="16"/>
  </w:num>
  <w:num w:numId="9">
    <w:abstractNumId w:val="2"/>
  </w:num>
  <w:num w:numId="10">
    <w:abstractNumId w:val="8"/>
  </w:num>
  <w:num w:numId="11">
    <w:abstractNumId w:val="14"/>
  </w:num>
  <w:num w:numId="12">
    <w:abstractNumId w:val="5"/>
  </w:num>
  <w:num w:numId="13">
    <w:abstractNumId w:val="0"/>
  </w:num>
  <w:num w:numId="14">
    <w:abstractNumId w:val="9"/>
  </w:num>
  <w:num w:numId="15">
    <w:abstractNumId w:val="6"/>
  </w:num>
  <w:num w:numId="16">
    <w:abstractNumId w:val="1"/>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ysia Wright">
    <w15:presenceInfo w15:providerId="AD" w15:userId="S::acwright@ucalgary.ca::a723d6a5-1a13-4a54-80ab-15397d93bb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E6A"/>
    <w:rsid w:val="000321E4"/>
    <w:rsid w:val="00063747"/>
    <w:rsid w:val="000642A1"/>
    <w:rsid w:val="00096127"/>
    <w:rsid w:val="000A63E3"/>
    <w:rsid w:val="000C67C2"/>
    <w:rsid w:val="00143E2F"/>
    <w:rsid w:val="0016125D"/>
    <w:rsid w:val="001641F3"/>
    <w:rsid w:val="00187F0E"/>
    <w:rsid w:val="0019720F"/>
    <w:rsid w:val="001A1791"/>
    <w:rsid w:val="001B079E"/>
    <w:rsid w:val="001B0A9D"/>
    <w:rsid w:val="001C7681"/>
    <w:rsid w:val="001F45B3"/>
    <w:rsid w:val="00200E2A"/>
    <w:rsid w:val="0020204B"/>
    <w:rsid w:val="0021783E"/>
    <w:rsid w:val="002536FE"/>
    <w:rsid w:val="00255A99"/>
    <w:rsid w:val="002C0342"/>
    <w:rsid w:val="002C75E2"/>
    <w:rsid w:val="002F277B"/>
    <w:rsid w:val="00307370"/>
    <w:rsid w:val="00323F6F"/>
    <w:rsid w:val="00362924"/>
    <w:rsid w:val="003810CD"/>
    <w:rsid w:val="003A5F0D"/>
    <w:rsid w:val="003C1CA1"/>
    <w:rsid w:val="003D56F4"/>
    <w:rsid w:val="00433DEA"/>
    <w:rsid w:val="00441133"/>
    <w:rsid w:val="00461158"/>
    <w:rsid w:val="004858E4"/>
    <w:rsid w:val="004960C3"/>
    <w:rsid w:val="004A7735"/>
    <w:rsid w:val="004D5AFB"/>
    <w:rsid w:val="004E7A0D"/>
    <w:rsid w:val="004F3A7D"/>
    <w:rsid w:val="00545600"/>
    <w:rsid w:val="00552E8A"/>
    <w:rsid w:val="005631D1"/>
    <w:rsid w:val="005649A7"/>
    <w:rsid w:val="005872A3"/>
    <w:rsid w:val="0058746C"/>
    <w:rsid w:val="005B3D01"/>
    <w:rsid w:val="006030E8"/>
    <w:rsid w:val="00636C1F"/>
    <w:rsid w:val="00640163"/>
    <w:rsid w:val="00672B4A"/>
    <w:rsid w:val="00674CD6"/>
    <w:rsid w:val="006768E8"/>
    <w:rsid w:val="00693072"/>
    <w:rsid w:val="006D10C8"/>
    <w:rsid w:val="00702AA5"/>
    <w:rsid w:val="007364C8"/>
    <w:rsid w:val="0073661F"/>
    <w:rsid w:val="00751952"/>
    <w:rsid w:val="00764840"/>
    <w:rsid w:val="007A2293"/>
    <w:rsid w:val="007B3424"/>
    <w:rsid w:val="007C2FB8"/>
    <w:rsid w:val="007D49B8"/>
    <w:rsid w:val="007E7EC2"/>
    <w:rsid w:val="007F0AD7"/>
    <w:rsid w:val="00842EDB"/>
    <w:rsid w:val="008757E0"/>
    <w:rsid w:val="008A7DE9"/>
    <w:rsid w:val="008D79B4"/>
    <w:rsid w:val="008E21FC"/>
    <w:rsid w:val="0093415E"/>
    <w:rsid w:val="009444C2"/>
    <w:rsid w:val="009504D2"/>
    <w:rsid w:val="00955481"/>
    <w:rsid w:val="0097735F"/>
    <w:rsid w:val="009C26FD"/>
    <w:rsid w:val="009D403F"/>
    <w:rsid w:val="009F5431"/>
    <w:rsid w:val="00A45926"/>
    <w:rsid w:val="00A74F3D"/>
    <w:rsid w:val="00A8512A"/>
    <w:rsid w:val="00AA3F5C"/>
    <w:rsid w:val="00AB3471"/>
    <w:rsid w:val="00AB60B3"/>
    <w:rsid w:val="00AF0DF8"/>
    <w:rsid w:val="00B04E6A"/>
    <w:rsid w:val="00B05B49"/>
    <w:rsid w:val="00B10005"/>
    <w:rsid w:val="00B23283"/>
    <w:rsid w:val="00B44495"/>
    <w:rsid w:val="00B516E1"/>
    <w:rsid w:val="00B63EE7"/>
    <w:rsid w:val="00B71005"/>
    <w:rsid w:val="00B76DFB"/>
    <w:rsid w:val="00BC43B5"/>
    <w:rsid w:val="00BE5481"/>
    <w:rsid w:val="00BE60FB"/>
    <w:rsid w:val="00C24483"/>
    <w:rsid w:val="00C24DB9"/>
    <w:rsid w:val="00C34E90"/>
    <w:rsid w:val="00C632A5"/>
    <w:rsid w:val="00C64FE6"/>
    <w:rsid w:val="00CB2947"/>
    <w:rsid w:val="00CB4F78"/>
    <w:rsid w:val="00CE3DB7"/>
    <w:rsid w:val="00D12319"/>
    <w:rsid w:val="00D17955"/>
    <w:rsid w:val="00D2296A"/>
    <w:rsid w:val="00D26D95"/>
    <w:rsid w:val="00DE63F1"/>
    <w:rsid w:val="00DF7F3A"/>
    <w:rsid w:val="00E2003B"/>
    <w:rsid w:val="00E315D0"/>
    <w:rsid w:val="00E4290C"/>
    <w:rsid w:val="00E56E65"/>
    <w:rsid w:val="00E76785"/>
    <w:rsid w:val="00E90337"/>
    <w:rsid w:val="00E96C21"/>
    <w:rsid w:val="00EE40E7"/>
    <w:rsid w:val="00F03B99"/>
    <w:rsid w:val="00F0783A"/>
    <w:rsid w:val="00F3387C"/>
    <w:rsid w:val="00F41C08"/>
    <w:rsid w:val="00F96E94"/>
    <w:rsid w:val="02AFBA8D"/>
    <w:rsid w:val="03CCDF34"/>
    <w:rsid w:val="03E83D25"/>
    <w:rsid w:val="077A0BBC"/>
    <w:rsid w:val="0905D3B4"/>
    <w:rsid w:val="0C094F3E"/>
    <w:rsid w:val="0D2AD9FC"/>
    <w:rsid w:val="11D87F4B"/>
    <w:rsid w:val="12F07DF9"/>
    <w:rsid w:val="13386330"/>
    <w:rsid w:val="1386CF43"/>
    <w:rsid w:val="183FC4D8"/>
    <w:rsid w:val="184FA362"/>
    <w:rsid w:val="19A16E85"/>
    <w:rsid w:val="1A0DC23E"/>
    <w:rsid w:val="1DB6F2A7"/>
    <w:rsid w:val="21E1E1C1"/>
    <w:rsid w:val="292CB2F9"/>
    <w:rsid w:val="2ADC3223"/>
    <w:rsid w:val="2FF33E0A"/>
    <w:rsid w:val="32F30FFC"/>
    <w:rsid w:val="34C6DC68"/>
    <w:rsid w:val="34CDA147"/>
    <w:rsid w:val="34F56207"/>
    <w:rsid w:val="3A6E8F2D"/>
    <w:rsid w:val="3BC12F40"/>
    <w:rsid w:val="43BF062E"/>
    <w:rsid w:val="47E797F8"/>
    <w:rsid w:val="485B3163"/>
    <w:rsid w:val="48B425E6"/>
    <w:rsid w:val="492677FD"/>
    <w:rsid w:val="4A362E51"/>
    <w:rsid w:val="4AC2485E"/>
    <w:rsid w:val="4ED48296"/>
    <w:rsid w:val="4F309071"/>
    <w:rsid w:val="4FB99A68"/>
    <w:rsid w:val="530250C5"/>
    <w:rsid w:val="567DB986"/>
    <w:rsid w:val="58AA038A"/>
    <w:rsid w:val="5BB93956"/>
    <w:rsid w:val="5C7876E3"/>
    <w:rsid w:val="5CCD79B9"/>
    <w:rsid w:val="5F43E4B0"/>
    <w:rsid w:val="66CFC961"/>
    <w:rsid w:val="692E8EF5"/>
    <w:rsid w:val="6AFD2BEC"/>
    <w:rsid w:val="6CB2F786"/>
    <w:rsid w:val="6EB1FB0C"/>
    <w:rsid w:val="6EE41A50"/>
    <w:rsid w:val="721751B1"/>
    <w:rsid w:val="7258202E"/>
    <w:rsid w:val="72947B17"/>
    <w:rsid w:val="72F4F28C"/>
    <w:rsid w:val="72F922C4"/>
    <w:rsid w:val="73F3F08F"/>
    <w:rsid w:val="74489157"/>
    <w:rsid w:val="75438056"/>
    <w:rsid w:val="767944F2"/>
    <w:rsid w:val="78BAD167"/>
    <w:rsid w:val="7C9736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3BAD2"/>
  <w15:chartTrackingRefBased/>
  <w15:docId w15:val="{EFD01B83-F1FD-4FD8-B44D-9AA175FD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483"/>
  </w:style>
  <w:style w:type="paragraph" w:styleId="Heading1">
    <w:name w:val="heading 1"/>
    <w:basedOn w:val="Normal"/>
    <w:next w:val="Normal"/>
    <w:link w:val="Heading1Char"/>
    <w:uiPriority w:val="9"/>
    <w:qFormat/>
    <w:rsid w:val="007D49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49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4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E6A"/>
    <w:rPr>
      <w:rFonts w:ascii="Segoe UI" w:hAnsi="Segoe UI" w:cs="Segoe UI"/>
      <w:sz w:val="18"/>
      <w:szCs w:val="18"/>
    </w:rPr>
  </w:style>
  <w:style w:type="paragraph" w:styleId="Header">
    <w:name w:val="header"/>
    <w:basedOn w:val="Normal"/>
    <w:link w:val="HeaderChar"/>
    <w:uiPriority w:val="99"/>
    <w:unhideWhenUsed/>
    <w:rsid w:val="00B04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E6A"/>
  </w:style>
  <w:style w:type="paragraph" w:styleId="Footer">
    <w:name w:val="footer"/>
    <w:basedOn w:val="Normal"/>
    <w:link w:val="FooterChar"/>
    <w:uiPriority w:val="99"/>
    <w:unhideWhenUsed/>
    <w:rsid w:val="00B04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E6A"/>
  </w:style>
  <w:style w:type="character" w:styleId="Hyperlink">
    <w:name w:val="Hyperlink"/>
    <w:basedOn w:val="DefaultParagraphFont"/>
    <w:uiPriority w:val="99"/>
    <w:unhideWhenUsed/>
    <w:rsid w:val="00B04E6A"/>
    <w:rPr>
      <w:color w:val="0563C1" w:themeColor="hyperlink"/>
      <w:u w:val="single"/>
    </w:rPr>
  </w:style>
  <w:style w:type="character" w:styleId="UnresolvedMention">
    <w:name w:val="Unresolved Mention"/>
    <w:basedOn w:val="DefaultParagraphFont"/>
    <w:uiPriority w:val="99"/>
    <w:semiHidden/>
    <w:unhideWhenUsed/>
    <w:rsid w:val="00B04E6A"/>
    <w:rPr>
      <w:color w:val="605E5C"/>
      <w:shd w:val="clear" w:color="auto" w:fill="E1DFDD"/>
    </w:rPr>
  </w:style>
  <w:style w:type="paragraph" w:styleId="ListParagraph">
    <w:name w:val="List Paragraph"/>
    <w:basedOn w:val="Normal"/>
    <w:uiPriority w:val="34"/>
    <w:qFormat/>
    <w:rsid w:val="009444C2"/>
    <w:pPr>
      <w:ind w:left="720"/>
      <w:contextualSpacing/>
    </w:pPr>
  </w:style>
  <w:style w:type="table" w:customStyle="1" w:styleId="TableGrid1">
    <w:name w:val="Table Grid1"/>
    <w:basedOn w:val="TableNormal"/>
    <w:next w:val="TableGrid"/>
    <w:uiPriority w:val="39"/>
    <w:rsid w:val="00DF7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F7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F7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9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9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9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9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9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9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9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E9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E9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7DE9"/>
    <w:rPr>
      <w:sz w:val="16"/>
      <w:szCs w:val="16"/>
    </w:rPr>
  </w:style>
  <w:style w:type="paragraph" w:styleId="CommentText">
    <w:name w:val="annotation text"/>
    <w:basedOn w:val="Normal"/>
    <w:link w:val="CommentTextChar"/>
    <w:uiPriority w:val="99"/>
    <w:semiHidden/>
    <w:unhideWhenUsed/>
    <w:rsid w:val="008A7DE9"/>
    <w:pPr>
      <w:spacing w:line="240" w:lineRule="auto"/>
    </w:pPr>
    <w:rPr>
      <w:sz w:val="20"/>
      <w:szCs w:val="20"/>
    </w:rPr>
  </w:style>
  <w:style w:type="character" w:customStyle="1" w:styleId="CommentTextChar">
    <w:name w:val="Comment Text Char"/>
    <w:basedOn w:val="DefaultParagraphFont"/>
    <w:link w:val="CommentText"/>
    <w:uiPriority w:val="99"/>
    <w:semiHidden/>
    <w:rsid w:val="008A7DE9"/>
    <w:rPr>
      <w:sz w:val="20"/>
      <w:szCs w:val="20"/>
    </w:rPr>
  </w:style>
  <w:style w:type="paragraph" w:styleId="CommentSubject">
    <w:name w:val="annotation subject"/>
    <w:basedOn w:val="CommentText"/>
    <w:next w:val="CommentText"/>
    <w:link w:val="CommentSubjectChar"/>
    <w:uiPriority w:val="99"/>
    <w:semiHidden/>
    <w:unhideWhenUsed/>
    <w:rsid w:val="008A7DE9"/>
    <w:rPr>
      <w:b/>
      <w:bCs/>
    </w:rPr>
  </w:style>
  <w:style w:type="character" w:customStyle="1" w:styleId="CommentSubjectChar">
    <w:name w:val="Comment Subject Char"/>
    <w:basedOn w:val="CommentTextChar"/>
    <w:link w:val="CommentSubject"/>
    <w:uiPriority w:val="99"/>
    <w:semiHidden/>
    <w:rsid w:val="008A7DE9"/>
    <w:rPr>
      <w:b/>
      <w:bCs/>
      <w:sz w:val="20"/>
      <w:szCs w:val="20"/>
    </w:rPr>
  </w:style>
  <w:style w:type="character" w:styleId="PlaceholderText">
    <w:name w:val="Placeholder Text"/>
    <w:basedOn w:val="DefaultParagraphFont"/>
    <w:uiPriority w:val="99"/>
    <w:semiHidden/>
    <w:rsid w:val="005872A3"/>
    <w:rPr>
      <w:color w:val="808080"/>
    </w:rPr>
  </w:style>
  <w:style w:type="character" w:styleId="FollowedHyperlink">
    <w:name w:val="FollowedHyperlink"/>
    <w:basedOn w:val="DefaultParagraphFont"/>
    <w:uiPriority w:val="99"/>
    <w:semiHidden/>
    <w:unhideWhenUsed/>
    <w:rsid w:val="002F277B"/>
    <w:rPr>
      <w:color w:val="954F72" w:themeColor="followedHyperlink"/>
      <w:u w:val="single"/>
    </w:rPr>
  </w:style>
  <w:style w:type="paragraph" w:customStyle="1" w:styleId="Default">
    <w:name w:val="Default"/>
    <w:rsid w:val="00F41C0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9F543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7D49B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D49B8"/>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2C75E2"/>
    <w:pPr>
      <w:spacing w:after="0" w:line="240" w:lineRule="auto"/>
    </w:pPr>
  </w:style>
  <w:style w:type="character" w:customStyle="1" w:styleId="apple-converted-space">
    <w:name w:val="apple-converted-space"/>
    <w:basedOn w:val="DefaultParagraphFont"/>
    <w:rsid w:val="007364C8"/>
  </w:style>
  <w:style w:type="character" w:styleId="Strong">
    <w:name w:val="Strong"/>
    <w:basedOn w:val="DefaultParagraphFont"/>
    <w:uiPriority w:val="22"/>
    <w:qFormat/>
    <w:rsid w:val="004F3A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3792">
      <w:bodyDiv w:val="1"/>
      <w:marLeft w:val="0"/>
      <w:marRight w:val="0"/>
      <w:marTop w:val="0"/>
      <w:marBottom w:val="0"/>
      <w:divBdr>
        <w:top w:val="none" w:sz="0" w:space="0" w:color="auto"/>
        <w:left w:val="none" w:sz="0" w:space="0" w:color="auto"/>
        <w:bottom w:val="none" w:sz="0" w:space="0" w:color="auto"/>
        <w:right w:val="none" w:sz="0" w:space="0" w:color="auto"/>
      </w:divBdr>
    </w:div>
    <w:div w:id="314722260">
      <w:bodyDiv w:val="1"/>
      <w:marLeft w:val="0"/>
      <w:marRight w:val="0"/>
      <w:marTop w:val="0"/>
      <w:marBottom w:val="0"/>
      <w:divBdr>
        <w:top w:val="none" w:sz="0" w:space="0" w:color="auto"/>
        <w:left w:val="none" w:sz="0" w:space="0" w:color="auto"/>
        <w:bottom w:val="none" w:sz="0" w:space="0" w:color="auto"/>
        <w:right w:val="none" w:sz="0" w:space="0" w:color="auto"/>
      </w:divBdr>
    </w:div>
    <w:div w:id="398552014">
      <w:bodyDiv w:val="1"/>
      <w:marLeft w:val="0"/>
      <w:marRight w:val="0"/>
      <w:marTop w:val="0"/>
      <w:marBottom w:val="0"/>
      <w:divBdr>
        <w:top w:val="none" w:sz="0" w:space="0" w:color="auto"/>
        <w:left w:val="none" w:sz="0" w:space="0" w:color="auto"/>
        <w:bottom w:val="none" w:sz="0" w:space="0" w:color="auto"/>
        <w:right w:val="none" w:sz="0" w:space="0" w:color="auto"/>
      </w:divBdr>
    </w:div>
    <w:div w:id="489715554">
      <w:bodyDiv w:val="1"/>
      <w:marLeft w:val="0"/>
      <w:marRight w:val="0"/>
      <w:marTop w:val="0"/>
      <w:marBottom w:val="0"/>
      <w:divBdr>
        <w:top w:val="none" w:sz="0" w:space="0" w:color="auto"/>
        <w:left w:val="none" w:sz="0" w:space="0" w:color="auto"/>
        <w:bottom w:val="none" w:sz="0" w:space="0" w:color="auto"/>
        <w:right w:val="none" w:sz="0" w:space="0" w:color="auto"/>
      </w:divBdr>
      <w:divsChild>
        <w:div w:id="356539876">
          <w:marLeft w:val="0"/>
          <w:marRight w:val="0"/>
          <w:marTop w:val="0"/>
          <w:marBottom w:val="0"/>
          <w:divBdr>
            <w:top w:val="none" w:sz="0" w:space="0" w:color="auto"/>
            <w:left w:val="none" w:sz="0" w:space="0" w:color="auto"/>
            <w:bottom w:val="none" w:sz="0" w:space="0" w:color="auto"/>
            <w:right w:val="none" w:sz="0" w:space="0" w:color="auto"/>
          </w:divBdr>
          <w:divsChild>
            <w:div w:id="384068098">
              <w:marLeft w:val="0"/>
              <w:marRight w:val="0"/>
              <w:marTop w:val="0"/>
              <w:marBottom w:val="0"/>
              <w:divBdr>
                <w:top w:val="none" w:sz="0" w:space="0" w:color="auto"/>
                <w:left w:val="none" w:sz="0" w:space="0" w:color="auto"/>
                <w:bottom w:val="none" w:sz="0" w:space="0" w:color="auto"/>
                <w:right w:val="none" w:sz="0" w:space="0" w:color="auto"/>
              </w:divBdr>
              <w:divsChild>
                <w:div w:id="1303390411">
                  <w:marLeft w:val="0"/>
                  <w:marRight w:val="0"/>
                  <w:marTop w:val="0"/>
                  <w:marBottom w:val="0"/>
                  <w:divBdr>
                    <w:top w:val="none" w:sz="0" w:space="0" w:color="auto"/>
                    <w:left w:val="none" w:sz="0" w:space="0" w:color="auto"/>
                    <w:bottom w:val="none" w:sz="0" w:space="0" w:color="auto"/>
                    <w:right w:val="none" w:sz="0" w:space="0" w:color="auto"/>
                  </w:divBdr>
                </w:div>
              </w:divsChild>
            </w:div>
            <w:div w:id="1306088094">
              <w:marLeft w:val="0"/>
              <w:marRight w:val="0"/>
              <w:marTop w:val="0"/>
              <w:marBottom w:val="0"/>
              <w:divBdr>
                <w:top w:val="none" w:sz="0" w:space="0" w:color="auto"/>
                <w:left w:val="none" w:sz="0" w:space="0" w:color="auto"/>
                <w:bottom w:val="none" w:sz="0" w:space="0" w:color="auto"/>
                <w:right w:val="none" w:sz="0" w:space="0" w:color="auto"/>
              </w:divBdr>
              <w:divsChild>
                <w:div w:id="17873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2017">
          <w:marLeft w:val="0"/>
          <w:marRight w:val="0"/>
          <w:marTop w:val="0"/>
          <w:marBottom w:val="0"/>
          <w:divBdr>
            <w:top w:val="none" w:sz="0" w:space="0" w:color="auto"/>
            <w:left w:val="none" w:sz="0" w:space="0" w:color="auto"/>
            <w:bottom w:val="none" w:sz="0" w:space="0" w:color="auto"/>
            <w:right w:val="none" w:sz="0" w:space="0" w:color="auto"/>
          </w:divBdr>
          <w:divsChild>
            <w:div w:id="1193034767">
              <w:marLeft w:val="0"/>
              <w:marRight w:val="0"/>
              <w:marTop w:val="0"/>
              <w:marBottom w:val="0"/>
              <w:divBdr>
                <w:top w:val="none" w:sz="0" w:space="0" w:color="auto"/>
                <w:left w:val="none" w:sz="0" w:space="0" w:color="auto"/>
                <w:bottom w:val="none" w:sz="0" w:space="0" w:color="auto"/>
                <w:right w:val="none" w:sz="0" w:space="0" w:color="auto"/>
              </w:divBdr>
              <w:divsChild>
                <w:div w:id="1629816647">
                  <w:marLeft w:val="0"/>
                  <w:marRight w:val="0"/>
                  <w:marTop w:val="0"/>
                  <w:marBottom w:val="0"/>
                  <w:divBdr>
                    <w:top w:val="none" w:sz="0" w:space="0" w:color="auto"/>
                    <w:left w:val="none" w:sz="0" w:space="0" w:color="auto"/>
                    <w:bottom w:val="none" w:sz="0" w:space="0" w:color="auto"/>
                    <w:right w:val="none" w:sz="0" w:space="0" w:color="auto"/>
                  </w:divBdr>
                  <w:divsChild>
                    <w:div w:id="3929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12796">
      <w:bodyDiv w:val="1"/>
      <w:marLeft w:val="0"/>
      <w:marRight w:val="0"/>
      <w:marTop w:val="0"/>
      <w:marBottom w:val="0"/>
      <w:divBdr>
        <w:top w:val="none" w:sz="0" w:space="0" w:color="auto"/>
        <w:left w:val="none" w:sz="0" w:space="0" w:color="auto"/>
        <w:bottom w:val="none" w:sz="0" w:space="0" w:color="auto"/>
        <w:right w:val="none" w:sz="0" w:space="0" w:color="auto"/>
      </w:divBdr>
      <w:divsChild>
        <w:div w:id="1154613663">
          <w:marLeft w:val="0"/>
          <w:marRight w:val="0"/>
          <w:marTop w:val="0"/>
          <w:marBottom w:val="0"/>
          <w:divBdr>
            <w:top w:val="none" w:sz="0" w:space="0" w:color="auto"/>
            <w:left w:val="none" w:sz="0" w:space="0" w:color="auto"/>
            <w:bottom w:val="none" w:sz="0" w:space="0" w:color="auto"/>
            <w:right w:val="none" w:sz="0" w:space="0" w:color="auto"/>
          </w:divBdr>
          <w:divsChild>
            <w:div w:id="2052071585">
              <w:marLeft w:val="0"/>
              <w:marRight w:val="0"/>
              <w:marTop w:val="0"/>
              <w:marBottom w:val="0"/>
              <w:divBdr>
                <w:top w:val="none" w:sz="0" w:space="0" w:color="auto"/>
                <w:left w:val="none" w:sz="0" w:space="0" w:color="auto"/>
                <w:bottom w:val="none" w:sz="0" w:space="0" w:color="auto"/>
                <w:right w:val="none" w:sz="0" w:space="0" w:color="auto"/>
              </w:divBdr>
              <w:divsChild>
                <w:div w:id="1066881747">
                  <w:marLeft w:val="0"/>
                  <w:marRight w:val="0"/>
                  <w:marTop w:val="0"/>
                  <w:marBottom w:val="0"/>
                  <w:divBdr>
                    <w:top w:val="none" w:sz="0" w:space="0" w:color="auto"/>
                    <w:left w:val="none" w:sz="0" w:space="0" w:color="auto"/>
                    <w:bottom w:val="none" w:sz="0" w:space="0" w:color="auto"/>
                    <w:right w:val="none" w:sz="0" w:space="0" w:color="auto"/>
                  </w:divBdr>
                  <w:divsChild>
                    <w:div w:id="914168292">
                      <w:marLeft w:val="0"/>
                      <w:marRight w:val="0"/>
                      <w:marTop w:val="0"/>
                      <w:marBottom w:val="0"/>
                      <w:divBdr>
                        <w:top w:val="none" w:sz="0" w:space="0" w:color="auto"/>
                        <w:left w:val="none" w:sz="0" w:space="0" w:color="auto"/>
                        <w:bottom w:val="none" w:sz="0" w:space="0" w:color="auto"/>
                        <w:right w:val="none" w:sz="0" w:space="0" w:color="auto"/>
                      </w:divBdr>
                    </w:div>
                  </w:divsChild>
                </w:div>
                <w:div w:id="1237322727">
                  <w:marLeft w:val="0"/>
                  <w:marRight w:val="0"/>
                  <w:marTop w:val="0"/>
                  <w:marBottom w:val="0"/>
                  <w:divBdr>
                    <w:top w:val="none" w:sz="0" w:space="0" w:color="auto"/>
                    <w:left w:val="none" w:sz="0" w:space="0" w:color="auto"/>
                    <w:bottom w:val="none" w:sz="0" w:space="0" w:color="auto"/>
                    <w:right w:val="none" w:sz="0" w:space="0" w:color="auto"/>
                  </w:divBdr>
                  <w:divsChild>
                    <w:div w:id="2019890616">
                      <w:marLeft w:val="0"/>
                      <w:marRight w:val="0"/>
                      <w:marTop w:val="0"/>
                      <w:marBottom w:val="0"/>
                      <w:divBdr>
                        <w:top w:val="none" w:sz="0" w:space="0" w:color="auto"/>
                        <w:left w:val="none" w:sz="0" w:space="0" w:color="auto"/>
                        <w:bottom w:val="none" w:sz="0" w:space="0" w:color="auto"/>
                        <w:right w:val="none" w:sz="0" w:space="0" w:color="auto"/>
                      </w:divBdr>
                    </w:div>
                  </w:divsChild>
                </w:div>
                <w:div w:id="1525023024">
                  <w:marLeft w:val="0"/>
                  <w:marRight w:val="0"/>
                  <w:marTop w:val="0"/>
                  <w:marBottom w:val="0"/>
                  <w:divBdr>
                    <w:top w:val="none" w:sz="0" w:space="0" w:color="auto"/>
                    <w:left w:val="none" w:sz="0" w:space="0" w:color="auto"/>
                    <w:bottom w:val="none" w:sz="0" w:space="0" w:color="auto"/>
                    <w:right w:val="none" w:sz="0" w:space="0" w:color="auto"/>
                  </w:divBdr>
                  <w:divsChild>
                    <w:div w:id="961152613">
                      <w:marLeft w:val="0"/>
                      <w:marRight w:val="0"/>
                      <w:marTop w:val="0"/>
                      <w:marBottom w:val="0"/>
                      <w:divBdr>
                        <w:top w:val="none" w:sz="0" w:space="0" w:color="auto"/>
                        <w:left w:val="none" w:sz="0" w:space="0" w:color="auto"/>
                        <w:bottom w:val="none" w:sz="0" w:space="0" w:color="auto"/>
                        <w:right w:val="none" w:sz="0" w:space="0" w:color="auto"/>
                      </w:divBdr>
                    </w:div>
                  </w:divsChild>
                </w:div>
                <w:div w:id="615209535">
                  <w:marLeft w:val="0"/>
                  <w:marRight w:val="0"/>
                  <w:marTop w:val="0"/>
                  <w:marBottom w:val="0"/>
                  <w:divBdr>
                    <w:top w:val="none" w:sz="0" w:space="0" w:color="auto"/>
                    <w:left w:val="none" w:sz="0" w:space="0" w:color="auto"/>
                    <w:bottom w:val="none" w:sz="0" w:space="0" w:color="auto"/>
                    <w:right w:val="none" w:sz="0" w:space="0" w:color="auto"/>
                  </w:divBdr>
                  <w:divsChild>
                    <w:div w:id="618219135">
                      <w:marLeft w:val="0"/>
                      <w:marRight w:val="0"/>
                      <w:marTop w:val="0"/>
                      <w:marBottom w:val="0"/>
                      <w:divBdr>
                        <w:top w:val="none" w:sz="0" w:space="0" w:color="auto"/>
                        <w:left w:val="none" w:sz="0" w:space="0" w:color="auto"/>
                        <w:bottom w:val="none" w:sz="0" w:space="0" w:color="auto"/>
                        <w:right w:val="none" w:sz="0" w:space="0" w:color="auto"/>
                      </w:divBdr>
                    </w:div>
                  </w:divsChild>
                </w:div>
                <w:div w:id="1666127096">
                  <w:marLeft w:val="0"/>
                  <w:marRight w:val="0"/>
                  <w:marTop w:val="0"/>
                  <w:marBottom w:val="0"/>
                  <w:divBdr>
                    <w:top w:val="none" w:sz="0" w:space="0" w:color="auto"/>
                    <w:left w:val="none" w:sz="0" w:space="0" w:color="auto"/>
                    <w:bottom w:val="none" w:sz="0" w:space="0" w:color="auto"/>
                    <w:right w:val="none" w:sz="0" w:space="0" w:color="auto"/>
                  </w:divBdr>
                  <w:divsChild>
                    <w:div w:id="967468529">
                      <w:marLeft w:val="0"/>
                      <w:marRight w:val="0"/>
                      <w:marTop w:val="0"/>
                      <w:marBottom w:val="0"/>
                      <w:divBdr>
                        <w:top w:val="none" w:sz="0" w:space="0" w:color="auto"/>
                        <w:left w:val="none" w:sz="0" w:space="0" w:color="auto"/>
                        <w:bottom w:val="none" w:sz="0" w:space="0" w:color="auto"/>
                        <w:right w:val="none" w:sz="0" w:space="0" w:color="auto"/>
                      </w:divBdr>
                    </w:div>
                  </w:divsChild>
                </w:div>
                <w:div w:id="1417093139">
                  <w:marLeft w:val="0"/>
                  <w:marRight w:val="0"/>
                  <w:marTop w:val="0"/>
                  <w:marBottom w:val="0"/>
                  <w:divBdr>
                    <w:top w:val="none" w:sz="0" w:space="0" w:color="auto"/>
                    <w:left w:val="none" w:sz="0" w:space="0" w:color="auto"/>
                    <w:bottom w:val="none" w:sz="0" w:space="0" w:color="auto"/>
                    <w:right w:val="none" w:sz="0" w:space="0" w:color="auto"/>
                  </w:divBdr>
                  <w:divsChild>
                    <w:div w:id="1787235281">
                      <w:marLeft w:val="0"/>
                      <w:marRight w:val="0"/>
                      <w:marTop w:val="0"/>
                      <w:marBottom w:val="0"/>
                      <w:divBdr>
                        <w:top w:val="none" w:sz="0" w:space="0" w:color="auto"/>
                        <w:left w:val="none" w:sz="0" w:space="0" w:color="auto"/>
                        <w:bottom w:val="none" w:sz="0" w:space="0" w:color="auto"/>
                        <w:right w:val="none" w:sz="0" w:space="0" w:color="auto"/>
                      </w:divBdr>
                    </w:div>
                  </w:divsChild>
                </w:div>
                <w:div w:id="314796722">
                  <w:marLeft w:val="0"/>
                  <w:marRight w:val="0"/>
                  <w:marTop w:val="0"/>
                  <w:marBottom w:val="0"/>
                  <w:divBdr>
                    <w:top w:val="none" w:sz="0" w:space="0" w:color="auto"/>
                    <w:left w:val="none" w:sz="0" w:space="0" w:color="auto"/>
                    <w:bottom w:val="none" w:sz="0" w:space="0" w:color="auto"/>
                    <w:right w:val="none" w:sz="0" w:space="0" w:color="auto"/>
                  </w:divBdr>
                  <w:divsChild>
                    <w:div w:id="275796221">
                      <w:marLeft w:val="0"/>
                      <w:marRight w:val="0"/>
                      <w:marTop w:val="0"/>
                      <w:marBottom w:val="0"/>
                      <w:divBdr>
                        <w:top w:val="none" w:sz="0" w:space="0" w:color="auto"/>
                        <w:left w:val="none" w:sz="0" w:space="0" w:color="auto"/>
                        <w:bottom w:val="none" w:sz="0" w:space="0" w:color="auto"/>
                        <w:right w:val="none" w:sz="0" w:space="0" w:color="auto"/>
                      </w:divBdr>
                    </w:div>
                  </w:divsChild>
                </w:div>
                <w:div w:id="959533709">
                  <w:marLeft w:val="0"/>
                  <w:marRight w:val="0"/>
                  <w:marTop w:val="0"/>
                  <w:marBottom w:val="0"/>
                  <w:divBdr>
                    <w:top w:val="none" w:sz="0" w:space="0" w:color="auto"/>
                    <w:left w:val="none" w:sz="0" w:space="0" w:color="auto"/>
                    <w:bottom w:val="none" w:sz="0" w:space="0" w:color="auto"/>
                    <w:right w:val="none" w:sz="0" w:space="0" w:color="auto"/>
                  </w:divBdr>
                  <w:divsChild>
                    <w:div w:id="17335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13317">
      <w:bodyDiv w:val="1"/>
      <w:marLeft w:val="0"/>
      <w:marRight w:val="0"/>
      <w:marTop w:val="0"/>
      <w:marBottom w:val="0"/>
      <w:divBdr>
        <w:top w:val="none" w:sz="0" w:space="0" w:color="auto"/>
        <w:left w:val="none" w:sz="0" w:space="0" w:color="auto"/>
        <w:bottom w:val="none" w:sz="0" w:space="0" w:color="auto"/>
        <w:right w:val="none" w:sz="0" w:space="0" w:color="auto"/>
      </w:divBdr>
      <w:divsChild>
        <w:div w:id="1753046204">
          <w:marLeft w:val="0"/>
          <w:marRight w:val="0"/>
          <w:marTop w:val="0"/>
          <w:marBottom w:val="0"/>
          <w:divBdr>
            <w:top w:val="none" w:sz="0" w:space="0" w:color="auto"/>
            <w:left w:val="none" w:sz="0" w:space="0" w:color="auto"/>
            <w:bottom w:val="none" w:sz="0" w:space="0" w:color="auto"/>
            <w:right w:val="none" w:sz="0" w:space="0" w:color="auto"/>
          </w:divBdr>
          <w:divsChild>
            <w:div w:id="1222523270">
              <w:marLeft w:val="0"/>
              <w:marRight w:val="0"/>
              <w:marTop w:val="0"/>
              <w:marBottom w:val="0"/>
              <w:divBdr>
                <w:top w:val="none" w:sz="0" w:space="0" w:color="auto"/>
                <w:left w:val="none" w:sz="0" w:space="0" w:color="auto"/>
                <w:bottom w:val="none" w:sz="0" w:space="0" w:color="auto"/>
                <w:right w:val="none" w:sz="0" w:space="0" w:color="auto"/>
              </w:divBdr>
              <w:divsChild>
                <w:div w:id="1421095667">
                  <w:marLeft w:val="0"/>
                  <w:marRight w:val="0"/>
                  <w:marTop w:val="0"/>
                  <w:marBottom w:val="0"/>
                  <w:divBdr>
                    <w:top w:val="none" w:sz="0" w:space="0" w:color="auto"/>
                    <w:left w:val="none" w:sz="0" w:space="0" w:color="auto"/>
                    <w:bottom w:val="none" w:sz="0" w:space="0" w:color="auto"/>
                    <w:right w:val="none" w:sz="0" w:space="0" w:color="auto"/>
                  </w:divBdr>
                  <w:divsChild>
                    <w:div w:id="2144499109">
                      <w:marLeft w:val="0"/>
                      <w:marRight w:val="0"/>
                      <w:marTop w:val="0"/>
                      <w:marBottom w:val="0"/>
                      <w:divBdr>
                        <w:top w:val="none" w:sz="0" w:space="0" w:color="auto"/>
                        <w:left w:val="none" w:sz="0" w:space="0" w:color="auto"/>
                        <w:bottom w:val="none" w:sz="0" w:space="0" w:color="auto"/>
                        <w:right w:val="none" w:sz="0" w:space="0" w:color="auto"/>
                      </w:divBdr>
                    </w:div>
                  </w:divsChild>
                </w:div>
                <w:div w:id="958415099">
                  <w:marLeft w:val="0"/>
                  <w:marRight w:val="0"/>
                  <w:marTop w:val="0"/>
                  <w:marBottom w:val="0"/>
                  <w:divBdr>
                    <w:top w:val="none" w:sz="0" w:space="0" w:color="auto"/>
                    <w:left w:val="none" w:sz="0" w:space="0" w:color="auto"/>
                    <w:bottom w:val="none" w:sz="0" w:space="0" w:color="auto"/>
                    <w:right w:val="none" w:sz="0" w:space="0" w:color="auto"/>
                  </w:divBdr>
                  <w:divsChild>
                    <w:div w:id="793401475">
                      <w:marLeft w:val="0"/>
                      <w:marRight w:val="0"/>
                      <w:marTop w:val="0"/>
                      <w:marBottom w:val="0"/>
                      <w:divBdr>
                        <w:top w:val="none" w:sz="0" w:space="0" w:color="auto"/>
                        <w:left w:val="none" w:sz="0" w:space="0" w:color="auto"/>
                        <w:bottom w:val="none" w:sz="0" w:space="0" w:color="auto"/>
                        <w:right w:val="none" w:sz="0" w:space="0" w:color="auto"/>
                      </w:divBdr>
                    </w:div>
                  </w:divsChild>
                </w:div>
                <w:div w:id="518934895">
                  <w:marLeft w:val="0"/>
                  <w:marRight w:val="0"/>
                  <w:marTop w:val="0"/>
                  <w:marBottom w:val="0"/>
                  <w:divBdr>
                    <w:top w:val="none" w:sz="0" w:space="0" w:color="auto"/>
                    <w:left w:val="none" w:sz="0" w:space="0" w:color="auto"/>
                    <w:bottom w:val="none" w:sz="0" w:space="0" w:color="auto"/>
                    <w:right w:val="none" w:sz="0" w:space="0" w:color="auto"/>
                  </w:divBdr>
                  <w:divsChild>
                    <w:div w:id="105780526">
                      <w:marLeft w:val="0"/>
                      <w:marRight w:val="0"/>
                      <w:marTop w:val="0"/>
                      <w:marBottom w:val="0"/>
                      <w:divBdr>
                        <w:top w:val="none" w:sz="0" w:space="0" w:color="auto"/>
                        <w:left w:val="none" w:sz="0" w:space="0" w:color="auto"/>
                        <w:bottom w:val="none" w:sz="0" w:space="0" w:color="auto"/>
                        <w:right w:val="none" w:sz="0" w:space="0" w:color="auto"/>
                      </w:divBdr>
                    </w:div>
                  </w:divsChild>
                </w:div>
                <w:div w:id="645092092">
                  <w:marLeft w:val="0"/>
                  <w:marRight w:val="0"/>
                  <w:marTop w:val="0"/>
                  <w:marBottom w:val="0"/>
                  <w:divBdr>
                    <w:top w:val="none" w:sz="0" w:space="0" w:color="auto"/>
                    <w:left w:val="none" w:sz="0" w:space="0" w:color="auto"/>
                    <w:bottom w:val="none" w:sz="0" w:space="0" w:color="auto"/>
                    <w:right w:val="none" w:sz="0" w:space="0" w:color="auto"/>
                  </w:divBdr>
                  <w:divsChild>
                    <w:div w:id="565185728">
                      <w:marLeft w:val="0"/>
                      <w:marRight w:val="0"/>
                      <w:marTop w:val="0"/>
                      <w:marBottom w:val="0"/>
                      <w:divBdr>
                        <w:top w:val="none" w:sz="0" w:space="0" w:color="auto"/>
                        <w:left w:val="none" w:sz="0" w:space="0" w:color="auto"/>
                        <w:bottom w:val="none" w:sz="0" w:space="0" w:color="auto"/>
                        <w:right w:val="none" w:sz="0" w:space="0" w:color="auto"/>
                      </w:divBdr>
                    </w:div>
                  </w:divsChild>
                </w:div>
                <w:div w:id="193268930">
                  <w:marLeft w:val="0"/>
                  <w:marRight w:val="0"/>
                  <w:marTop w:val="0"/>
                  <w:marBottom w:val="0"/>
                  <w:divBdr>
                    <w:top w:val="none" w:sz="0" w:space="0" w:color="auto"/>
                    <w:left w:val="none" w:sz="0" w:space="0" w:color="auto"/>
                    <w:bottom w:val="none" w:sz="0" w:space="0" w:color="auto"/>
                    <w:right w:val="none" w:sz="0" w:space="0" w:color="auto"/>
                  </w:divBdr>
                  <w:divsChild>
                    <w:div w:id="1039166669">
                      <w:marLeft w:val="0"/>
                      <w:marRight w:val="0"/>
                      <w:marTop w:val="0"/>
                      <w:marBottom w:val="0"/>
                      <w:divBdr>
                        <w:top w:val="none" w:sz="0" w:space="0" w:color="auto"/>
                        <w:left w:val="none" w:sz="0" w:space="0" w:color="auto"/>
                        <w:bottom w:val="none" w:sz="0" w:space="0" w:color="auto"/>
                        <w:right w:val="none" w:sz="0" w:space="0" w:color="auto"/>
                      </w:divBdr>
                    </w:div>
                  </w:divsChild>
                </w:div>
                <w:div w:id="2099446157">
                  <w:marLeft w:val="0"/>
                  <w:marRight w:val="0"/>
                  <w:marTop w:val="0"/>
                  <w:marBottom w:val="0"/>
                  <w:divBdr>
                    <w:top w:val="none" w:sz="0" w:space="0" w:color="auto"/>
                    <w:left w:val="none" w:sz="0" w:space="0" w:color="auto"/>
                    <w:bottom w:val="none" w:sz="0" w:space="0" w:color="auto"/>
                    <w:right w:val="none" w:sz="0" w:space="0" w:color="auto"/>
                  </w:divBdr>
                  <w:divsChild>
                    <w:div w:id="118376196">
                      <w:marLeft w:val="0"/>
                      <w:marRight w:val="0"/>
                      <w:marTop w:val="0"/>
                      <w:marBottom w:val="0"/>
                      <w:divBdr>
                        <w:top w:val="none" w:sz="0" w:space="0" w:color="auto"/>
                        <w:left w:val="none" w:sz="0" w:space="0" w:color="auto"/>
                        <w:bottom w:val="none" w:sz="0" w:space="0" w:color="auto"/>
                        <w:right w:val="none" w:sz="0" w:space="0" w:color="auto"/>
                      </w:divBdr>
                    </w:div>
                  </w:divsChild>
                </w:div>
                <w:div w:id="1919289910">
                  <w:marLeft w:val="0"/>
                  <w:marRight w:val="0"/>
                  <w:marTop w:val="0"/>
                  <w:marBottom w:val="0"/>
                  <w:divBdr>
                    <w:top w:val="none" w:sz="0" w:space="0" w:color="auto"/>
                    <w:left w:val="none" w:sz="0" w:space="0" w:color="auto"/>
                    <w:bottom w:val="none" w:sz="0" w:space="0" w:color="auto"/>
                    <w:right w:val="none" w:sz="0" w:space="0" w:color="auto"/>
                  </w:divBdr>
                  <w:divsChild>
                    <w:div w:id="177082922">
                      <w:marLeft w:val="0"/>
                      <w:marRight w:val="0"/>
                      <w:marTop w:val="0"/>
                      <w:marBottom w:val="0"/>
                      <w:divBdr>
                        <w:top w:val="none" w:sz="0" w:space="0" w:color="auto"/>
                        <w:left w:val="none" w:sz="0" w:space="0" w:color="auto"/>
                        <w:bottom w:val="none" w:sz="0" w:space="0" w:color="auto"/>
                        <w:right w:val="none" w:sz="0" w:space="0" w:color="auto"/>
                      </w:divBdr>
                    </w:div>
                  </w:divsChild>
                </w:div>
                <w:div w:id="1622760289">
                  <w:marLeft w:val="0"/>
                  <w:marRight w:val="0"/>
                  <w:marTop w:val="0"/>
                  <w:marBottom w:val="0"/>
                  <w:divBdr>
                    <w:top w:val="none" w:sz="0" w:space="0" w:color="auto"/>
                    <w:left w:val="none" w:sz="0" w:space="0" w:color="auto"/>
                    <w:bottom w:val="none" w:sz="0" w:space="0" w:color="auto"/>
                    <w:right w:val="none" w:sz="0" w:space="0" w:color="auto"/>
                  </w:divBdr>
                  <w:divsChild>
                    <w:div w:id="14614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393259">
      <w:bodyDiv w:val="1"/>
      <w:marLeft w:val="0"/>
      <w:marRight w:val="0"/>
      <w:marTop w:val="0"/>
      <w:marBottom w:val="0"/>
      <w:divBdr>
        <w:top w:val="none" w:sz="0" w:space="0" w:color="auto"/>
        <w:left w:val="none" w:sz="0" w:space="0" w:color="auto"/>
        <w:bottom w:val="none" w:sz="0" w:space="0" w:color="auto"/>
        <w:right w:val="none" w:sz="0" w:space="0" w:color="auto"/>
      </w:divBdr>
    </w:div>
    <w:div w:id="1214737168">
      <w:bodyDiv w:val="1"/>
      <w:marLeft w:val="0"/>
      <w:marRight w:val="0"/>
      <w:marTop w:val="0"/>
      <w:marBottom w:val="0"/>
      <w:divBdr>
        <w:top w:val="none" w:sz="0" w:space="0" w:color="auto"/>
        <w:left w:val="none" w:sz="0" w:space="0" w:color="auto"/>
        <w:bottom w:val="none" w:sz="0" w:space="0" w:color="auto"/>
        <w:right w:val="none" w:sz="0" w:space="0" w:color="auto"/>
      </w:divBdr>
    </w:div>
    <w:div w:id="1284724689">
      <w:bodyDiv w:val="1"/>
      <w:marLeft w:val="0"/>
      <w:marRight w:val="0"/>
      <w:marTop w:val="0"/>
      <w:marBottom w:val="0"/>
      <w:divBdr>
        <w:top w:val="none" w:sz="0" w:space="0" w:color="auto"/>
        <w:left w:val="none" w:sz="0" w:space="0" w:color="auto"/>
        <w:bottom w:val="none" w:sz="0" w:space="0" w:color="auto"/>
        <w:right w:val="none" w:sz="0" w:space="0" w:color="auto"/>
      </w:divBdr>
    </w:div>
    <w:div w:id="1361280543">
      <w:bodyDiv w:val="1"/>
      <w:marLeft w:val="0"/>
      <w:marRight w:val="0"/>
      <w:marTop w:val="0"/>
      <w:marBottom w:val="0"/>
      <w:divBdr>
        <w:top w:val="none" w:sz="0" w:space="0" w:color="auto"/>
        <w:left w:val="none" w:sz="0" w:space="0" w:color="auto"/>
        <w:bottom w:val="none" w:sz="0" w:space="0" w:color="auto"/>
        <w:right w:val="none" w:sz="0" w:space="0" w:color="auto"/>
      </w:divBdr>
      <w:divsChild>
        <w:div w:id="292248777">
          <w:marLeft w:val="0"/>
          <w:marRight w:val="0"/>
          <w:marTop w:val="0"/>
          <w:marBottom w:val="0"/>
          <w:divBdr>
            <w:top w:val="none" w:sz="0" w:space="0" w:color="auto"/>
            <w:left w:val="none" w:sz="0" w:space="0" w:color="auto"/>
            <w:bottom w:val="none" w:sz="0" w:space="0" w:color="auto"/>
            <w:right w:val="none" w:sz="0" w:space="0" w:color="auto"/>
          </w:divBdr>
        </w:div>
        <w:div w:id="970864189">
          <w:marLeft w:val="0"/>
          <w:marRight w:val="0"/>
          <w:marTop w:val="0"/>
          <w:marBottom w:val="0"/>
          <w:divBdr>
            <w:top w:val="none" w:sz="0" w:space="0" w:color="auto"/>
            <w:left w:val="none" w:sz="0" w:space="0" w:color="auto"/>
            <w:bottom w:val="none" w:sz="0" w:space="0" w:color="auto"/>
            <w:right w:val="none" w:sz="0" w:space="0" w:color="auto"/>
          </w:divBdr>
        </w:div>
        <w:div w:id="1811286379">
          <w:marLeft w:val="0"/>
          <w:marRight w:val="0"/>
          <w:marTop w:val="0"/>
          <w:marBottom w:val="0"/>
          <w:divBdr>
            <w:top w:val="none" w:sz="0" w:space="0" w:color="auto"/>
            <w:left w:val="none" w:sz="0" w:space="0" w:color="auto"/>
            <w:bottom w:val="none" w:sz="0" w:space="0" w:color="auto"/>
            <w:right w:val="none" w:sz="0" w:space="0" w:color="auto"/>
          </w:divBdr>
        </w:div>
      </w:divsChild>
    </w:div>
    <w:div w:id="1843858584">
      <w:bodyDiv w:val="1"/>
      <w:marLeft w:val="0"/>
      <w:marRight w:val="0"/>
      <w:marTop w:val="0"/>
      <w:marBottom w:val="0"/>
      <w:divBdr>
        <w:top w:val="none" w:sz="0" w:space="0" w:color="auto"/>
        <w:left w:val="none" w:sz="0" w:space="0" w:color="auto"/>
        <w:bottom w:val="none" w:sz="0" w:space="0" w:color="auto"/>
        <w:right w:val="none" w:sz="0" w:space="0" w:color="auto"/>
      </w:divBdr>
    </w:div>
    <w:div w:id="1916207973">
      <w:bodyDiv w:val="1"/>
      <w:marLeft w:val="0"/>
      <w:marRight w:val="0"/>
      <w:marTop w:val="0"/>
      <w:marBottom w:val="0"/>
      <w:divBdr>
        <w:top w:val="none" w:sz="0" w:space="0" w:color="auto"/>
        <w:left w:val="none" w:sz="0" w:space="0" w:color="auto"/>
        <w:bottom w:val="none" w:sz="0" w:space="0" w:color="auto"/>
        <w:right w:val="none" w:sz="0" w:space="0" w:color="auto"/>
      </w:divBdr>
    </w:div>
    <w:div w:id="1956907258">
      <w:bodyDiv w:val="1"/>
      <w:marLeft w:val="0"/>
      <w:marRight w:val="0"/>
      <w:marTop w:val="0"/>
      <w:marBottom w:val="0"/>
      <w:divBdr>
        <w:top w:val="none" w:sz="0" w:space="0" w:color="auto"/>
        <w:left w:val="none" w:sz="0" w:space="0" w:color="auto"/>
        <w:bottom w:val="none" w:sz="0" w:space="0" w:color="auto"/>
        <w:right w:val="none" w:sz="0" w:space="0" w:color="auto"/>
      </w:divBdr>
    </w:div>
    <w:div w:id="2065791705">
      <w:bodyDiv w:val="1"/>
      <w:marLeft w:val="0"/>
      <w:marRight w:val="0"/>
      <w:marTop w:val="0"/>
      <w:marBottom w:val="0"/>
      <w:divBdr>
        <w:top w:val="none" w:sz="0" w:space="0" w:color="auto"/>
        <w:left w:val="none" w:sz="0" w:space="0" w:color="auto"/>
        <w:bottom w:val="none" w:sz="0" w:space="0" w:color="auto"/>
        <w:right w:val="none" w:sz="0" w:space="0" w:color="auto"/>
      </w:divBdr>
      <w:divsChild>
        <w:div w:id="693502937">
          <w:marLeft w:val="0"/>
          <w:marRight w:val="0"/>
          <w:marTop w:val="0"/>
          <w:marBottom w:val="0"/>
          <w:divBdr>
            <w:top w:val="none" w:sz="0" w:space="0" w:color="auto"/>
            <w:left w:val="none" w:sz="0" w:space="0" w:color="auto"/>
            <w:bottom w:val="none" w:sz="0" w:space="0" w:color="auto"/>
            <w:right w:val="none" w:sz="0" w:space="0" w:color="auto"/>
          </w:divBdr>
          <w:divsChild>
            <w:div w:id="922371612">
              <w:marLeft w:val="0"/>
              <w:marRight w:val="0"/>
              <w:marTop w:val="0"/>
              <w:marBottom w:val="0"/>
              <w:divBdr>
                <w:top w:val="none" w:sz="0" w:space="0" w:color="auto"/>
                <w:left w:val="none" w:sz="0" w:space="0" w:color="auto"/>
                <w:bottom w:val="none" w:sz="0" w:space="0" w:color="auto"/>
                <w:right w:val="none" w:sz="0" w:space="0" w:color="auto"/>
              </w:divBdr>
              <w:divsChild>
                <w:div w:id="1158957516">
                  <w:marLeft w:val="0"/>
                  <w:marRight w:val="0"/>
                  <w:marTop w:val="0"/>
                  <w:marBottom w:val="0"/>
                  <w:divBdr>
                    <w:top w:val="none" w:sz="0" w:space="0" w:color="auto"/>
                    <w:left w:val="none" w:sz="0" w:space="0" w:color="auto"/>
                    <w:bottom w:val="none" w:sz="0" w:space="0" w:color="auto"/>
                    <w:right w:val="none" w:sz="0" w:space="0" w:color="auto"/>
                  </w:divBdr>
                </w:div>
              </w:divsChild>
            </w:div>
            <w:div w:id="416752523">
              <w:marLeft w:val="0"/>
              <w:marRight w:val="0"/>
              <w:marTop w:val="0"/>
              <w:marBottom w:val="0"/>
              <w:divBdr>
                <w:top w:val="none" w:sz="0" w:space="0" w:color="auto"/>
                <w:left w:val="none" w:sz="0" w:space="0" w:color="auto"/>
                <w:bottom w:val="none" w:sz="0" w:space="0" w:color="auto"/>
                <w:right w:val="none" w:sz="0" w:space="0" w:color="auto"/>
              </w:divBdr>
              <w:divsChild>
                <w:div w:id="9953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57878">
          <w:marLeft w:val="0"/>
          <w:marRight w:val="0"/>
          <w:marTop w:val="0"/>
          <w:marBottom w:val="0"/>
          <w:divBdr>
            <w:top w:val="none" w:sz="0" w:space="0" w:color="auto"/>
            <w:left w:val="none" w:sz="0" w:space="0" w:color="auto"/>
            <w:bottom w:val="none" w:sz="0" w:space="0" w:color="auto"/>
            <w:right w:val="none" w:sz="0" w:space="0" w:color="auto"/>
          </w:divBdr>
          <w:divsChild>
            <w:div w:id="1799570239">
              <w:marLeft w:val="0"/>
              <w:marRight w:val="0"/>
              <w:marTop w:val="0"/>
              <w:marBottom w:val="0"/>
              <w:divBdr>
                <w:top w:val="none" w:sz="0" w:space="0" w:color="auto"/>
                <w:left w:val="none" w:sz="0" w:space="0" w:color="auto"/>
                <w:bottom w:val="none" w:sz="0" w:space="0" w:color="auto"/>
                <w:right w:val="none" w:sz="0" w:space="0" w:color="auto"/>
              </w:divBdr>
              <w:divsChild>
                <w:div w:id="428694864">
                  <w:marLeft w:val="0"/>
                  <w:marRight w:val="0"/>
                  <w:marTop w:val="0"/>
                  <w:marBottom w:val="0"/>
                  <w:divBdr>
                    <w:top w:val="none" w:sz="0" w:space="0" w:color="auto"/>
                    <w:left w:val="none" w:sz="0" w:space="0" w:color="auto"/>
                    <w:bottom w:val="none" w:sz="0" w:space="0" w:color="auto"/>
                    <w:right w:val="none" w:sz="0" w:space="0" w:color="auto"/>
                  </w:divBdr>
                  <w:divsChild>
                    <w:div w:id="3818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6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pyright@ucalgary.ca" TargetMode="External"/><Relationship Id="rId18" Type="http://schemas.openxmlformats.org/officeDocument/2006/relationships/hyperlink" Target="https://elearn.ucalgary.ca/guidelines-for-zoom/" TargetMode="External"/><Relationship Id="rId26" Type="http://schemas.openxmlformats.org/officeDocument/2006/relationships/hyperlink" Target="https://asc.ucalgary.ca/marrs/draft-documents" TargetMode="External"/><Relationship Id="rId3" Type="http://schemas.openxmlformats.org/officeDocument/2006/relationships/customXml" Target="../customXml/item3.xml"/><Relationship Id="rId21" Type="http://schemas.openxmlformats.org/officeDocument/2006/relationships/hyperlink" Target="http://www.ucalgary.ca/access/" TargetMode="External"/><Relationship Id="rId7" Type="http://schemas.openxmlformats.org/officeDocument/2006/relationships/settings" Target="settings.xml"/><Relationship Id="rId12" Type="http://schemas.openxmlformats.org/officeDocument/2006/relationships/hyperlink" Target="https://library.ucalgary.ca/copyright" TargetMode="External"/><Relationship Id="rId17" Type="http://schemas.openxmlformats.org/officeDocument/2006/relationships/hyperlink" Target="http://www.ucalgary.ca/pubs/calendar/current/k.html" TargetMode="External"/><Relationship Id="rId25" Type="http://schemas.openxmlformats.org/officeDocument/2006/relationships/hyperlink" Target="https://asc.ucalgary.ca/marrs/examinations-and-assignment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calgary.ca/pubs/calendar/current/e-2.html" TargetMode="External"/><Relationship Id="rId20" Type="http://schemas.openxmlformats.org/officeDocument/2006/relationships/hyperlink" Target="https://ucalgary.ca/student-services/access/prospective-students/academic-accommodation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algary.ca/pubs/calendar/current/e-1.html" TargetMode="External"/><Relationship Id="rId24" Type="http://schemas.openxmlformats.org/officeDocument/2006/relationships/hyperlink" Target="https://www.ucalgary.ca/pubs/calendar/current/e-6.html"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ucalgary.ca/pubs/calendar/current/f-1.html" TargetMode="External"/><Relationship Id="rId23" Type="http://schemas.openxmlformats.org/officeDocument/2006/relationships/hyperlink" Target="https://www.ucalgary.ca/pubs/calendar/current/k.htm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ucalgary.ca/student-services/student-success/learning/academic-integrity"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calgary.ca/student-services/calendar-scheduling/scheduling/supplementary-fees" TargetMode="External"/><Relationship Id="rId22" Type="http://schemas.openxmlformats.org/officeDocument/2006/relationships/hyperlink" Target="http://www.ucalgary.ca/research/researchers/ethics-compliance/cfreb" TargetMode="External"/><Relationship Id="rId27" Type="http://schemas.openxmlformats.org/officeDocument/2006/relationships/hyperlink" Target="https://www.ucalgary.ca/registrar/registration/course-outlines" TargetMode="External"/><Relationship Id="rId30" Type="http://schemas.openxmlformats.org/officeDocument/2006/relationships/header" Target="header2.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43913C817B3D94A860745DC9F6483F2" ma:contentTypeVersion="6" ma:contentTypeDescription="Create a new document." ma:contentTypeScope="" ma:versionID="8da5dccec56e317397ec304f8e5055eb">
  <xsd:schema xmlns:xsd="http://www.w3.org/2001/XMLSchema" xmlns:xs="http://www.w3.org/2001/XMLSchema" xmlns:p="http://schemas.microsoft.com/office/2006/metadata/properties" xmlns:ns2="73d351fb-e7da-42e4-ad23-0d08d89b207b" xmlns:ns3="0bb5af4b-db28-4cb1-a518-b2f8a993a1a1" targetNamespace="http://schemas.microsoft.com/office/2006/metadata/properties" ma:root="true" ma:fieldsID="d8ba4ffe5eac5d2771f74cf98c368b93" ns2:_="" ns3:_="">
    <xsd:import namespace="73d351fb-e7da-42e4-ad23-0d08d89b207b"/>
    <xsd:import namespace="0bb5af4b-db28-4cb1-a518-b2f8a993a1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351fb-e7da-42e4-ad23-0d08d89b2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b5af4b-db28-4cb1-a518-b2f8a993a1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bb5af4b-db28-4cb1-a518-b2f8a993a1a1">
      <UserInfo>
        <DisplayName>Patrick Kelly</DisplayName>
        <AccountId>38</AccountId>
        <AccountType/>
      </UserInfo>
    </SharedWithUsers>
  </documentManagement>
</p:properties>
</file>

<file path=customXml/itemProps1.xml><?xml version="1.0" encoding="utf-8"?>
<ds:datastoreItem xmlns:ds="http://schemas.openxmlformats.org/officeDocument/2006/customXml" ds:itemID="{325AF1BA-71D9-4C5D-919F-CD42CEB536D0}">
  <ds:schemaRefs>
    <ds:schemaRef ds:uri="http://schemas.microsoft.com/sharepoint/v3/contenttype/forms"/>
  </ds:schemaRefs>
</ds:datastoreItem>
</file>

<file path=customXml/itemProps2.xml><?xml version="1.0" encoding="utf-8"?>
<ds:datastoreItem xmlns:ds="http://schemas.openxmlformats.org/officeDocument/2006/customXml" ds:itemID="{A1201DC6-3410-45F0-A1FA-771556B95978}">
  <ds:schemaRefs>
    <ds:schemaRef ds:uri="http://schemas.openxmlformats.org/officeDocument/2006/bibliography"/>
  </ds:schemaRefs>
</ds:datastoreItem>
</file>

<file path=customXml/itemProps3.xml><?xml version="1.0" encoding="utf-8"?>
<ds:datastoreItem xmlns:ds="http://schemas.openxmlformats.org/officeDocument/2006/customXml" ds:itemID="{0A300A51-AB03-418D-9117-8B8EFFA42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351fb-e7da-42e4-ad23-0d08d89b207b"/>
    <ds:schemaRef ds:uri="0bb5af4b-db28-4cb1-a518-b2f8a993a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253E2D-2440-4BDE-80B2-D80100370D08}">
  <ds:schemaRefs>
    <ds:schemaRef ds:uri="http://schemas.microsoft.com/office/2006/metadata/properties"/>
    <ds:schemaRef ds:uri="http://schemas.microsoft.com/office/infopath/2007/PartnerControls"/>
    <ds:schemaRef ds:uri="0bb5af4b-db28-4cb1-a518-b2f8a993a1a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3798</Words>
  <Characters>21655</Characters>
  <Application>Microsoft Office Word</Application>
  <DocSecurity>0</DocSecurity>
  <Lines>180</Lines>
  <Paragraphs>50</Paragraphs>
  <ScaleCrop>false</ScaleCrop>
  <Company>University of Calgary</Company>
  <LinksUpToDate>false</LinksUpToDate>
  <CharactersWithSpaces>25403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Fernandez</dc:creator>
  <cp:keywords/>
  <dc:description/>
  <cp:lastModifiedBy>Alysia Wright</cp:lastModifiedBy>
  <cp:revision>6</cp:revision>
  <dcterms:created xsi:type="dcterms:W3CDTF">2021-06-15T19:48:00Z</dcterms:created>
  <dcterms:modified xsi:type="dcterms:W3CDTF">2021-08-27T19:33:00Z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0x010100B43913C817B3D94A860745DC9F6483F2</vt:lpwstr>
  </property>
</Properties>
</file>